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64" w:rsidRDefault="00F3735F" w:rsidP="007B7F64">
      <w:pPr>
        <w:spacing w:after="0"/>
        <w:jc w:val="center"/>
        <w:rPr>
          <w:rFonts w:ascii="Preeti" w:hAnsi="Preeti" w:cs="Times New Roman"/>
          <w:b/>
          <w:sz w:val="36"/>
          <w:szCs w:val="36"/>
        </w:rPr>
      </w:pPr>
      <w:proofErr w:type="gramStart"/>
      <w:r>
        <w:rPr>
          <w:rFonts w:ascii="Preeti" w:hAnsi="Preeti" w:cs="Times New Roman"/>
          <w:b/>
          <w:sz w:val="36"/>
          <w:szCs w:val="36"/>
        </w:rPr>
        <w:t>:yfgLo</w:t>
      </w:r>
      <w:proofErr w:type="gramEnd"/>
      <w:r>
        <w:rPr>
          <w:rFonts w:ascii="Preeti" w:hAnsi="Preeti" w:cs="Times New Roman"/>
          <w:b/>
          <w:sz w:val="36"/>
          <w:szCs w:val="36"/>
        </w:rPr>
        <w:t xml:space="preserve"> txdf vl6g] dlxnf, </w:t>
      </w:r>
      <w:r w:rsidR="007B7F64">
        <w:rPr>
          <w:rFonts w:ascii="Preeti" w:hAnsi="Preeti" w:cs="Times New Roman"/>
          <w:b/>
          <w:sz w:val="36"/>
          <w:szCs w:val="36"/>
        </w:rPr>
        <w:t>afnaflnsf</w:t>
      </w:r>
      <w:r>
        <w:rPr>
          <w:rFonts w:ascii="Preeti" w:hAnsi="Preeti" w:cs="Times New Roman"/>
          <w:b/>
          <w:sz w:val="36"/>
          <w:szCs w:val="36"/>
        </w:rPr>
        <w:t>, h]i7 gful/s tyf ckf+utf</w:t>
      </w:r>
      <w:r w:rsidR="007B7F64">
        <w:rPr>
          <w:rFonts w:ascii="Preeti" w:hAnsi="Preeti" w:cs="Times New Roman"/>
          <w:b/>
          <w:sz w:val="36"/>
          <w:szCs w:val="36"/>
        </w:rPr>
        <w:t xml:space="preserve"> ljifo x]g]{ sd{rf/Lsf] nflu tof/ kfl/Psf] gd"gf sfo{ljj/0f</w:t>
      </w:r>
    </w:p>
    <w:p w:rsidR="00632D4F" w:rsidRDefault="00632D4F" w:rsidP="007B7F64">
      <w:pPr>
        <w:spacing w:after="0"/>
        <w:jc w:val="center"/>
        <w:rPr>
          <w:rFonts w:ascii="Preeti" w:hAnsi="Preeti" w:cs="Times New Roman"/>
          <w:b/>
          <w:sz w:val="36"/>
          <w:szCs w:val="36"/>
        </w:rPr>
      </w:pPr>
    </w:p>
    <w:p w:rsidR="00632D4F" w:rsidRPr="00F961E3" w:rsidRDefault="00632D4F" w:rsidP="00632D4F">
      <w:pPr>
        <w:spacing w:after="0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:yfgLo txdf dlxnf tyf afnaflnsf sfof{noaf6 sfhdf vl6O{ hfg] sd{rf/Lx?sf] nlu ;fljs</w:t>
      </w:r>
      <w:del w:id="0" w:author="Admin" w:date="2017-10-04T14:56:00Z">
        <w:r w:rsidDel="00786E5B">
          <w:rPr>
            <w:rFonts w:ascii="Preeti" w:hAnsi="Preeti" w:cs="Times New Roman"/>
            <w:bCs/>
            <w:sz w:val="32"/>
            <w:szCs w:val="32"/>
          </w:rPr>
          <w:delText xml:space="preserve"> </w:delText>
        </w:r>
      </w:del>
      <w:r>
        <w:rPr>
          <w:rFonts w:ascii="Preeti" w:hAnsi="Preeti" w:cs="Times New Roman"/>
          <w:bCs/>
          <w:sz w:val="32"/>
          <w:szCs w:val="32"/>
        </w:rPr>
        <w:t>dlxnf tyf afnaflnsf sfof{non] ub]{ cfPsf d</w:t>
      </w:r>
      <w:r w:rsidRPr="00F961E3">
        <w:rPr>
          <w:rFonts w:ascii="Preeti" w:hAnsi="Preeti" w:cs="Times New Roman"/>
          <w:bCs/>
          <w:sz w:val="32"/>
          <w:szCs w:val="32"/>
        </w:rPr>
        <w:t>lxnf ;zStLs/0f, n}lËs tyf afn clwsf/</w:t>
      </w:r>
      <w:ins w:id="1" w:author="User" w:date="2017-09-20T11:05:00Z">
        <w:r w:rsidR="00C5301D">
          <w:rPr>
            <w:rFonts w:ascii="Preeti" w:hAnsi="Preeti" w:cs="Times New Roman"/>
            <w:bCs/>
            <w:sz w:val="32"/>
            <w:szCs w:val="32"/>
          </w:rPr>
          <w:t xml:space="preserve">, </w:t>
        </w:r>
      </w:ins>
      <w:r w:rsidR="00C5301D">
        <w:rPr>
          <w:rFonts w:ascii="Preeti" w:hAnsi="Preeti" w:cs="Times New Roman"/>
          <w:bCs/>
          <w:sz w:val="32"/>
          <w:szCs w:val="32"/>
        </w:rPr>
        <w:t>h]i7 gful/ssf] clwsf/ k|j4{g tyf ckf+utf ePsf JolQmx?</w:t>
      </w:r>
      <w:r w:rsidRPr="00F961E3">
        <w:rPr>
          <w:rFonts w:ascii="Preeti" w:hAnsi="Preeti" w:cs="Times New Roman"/>
          <w:bCs/>
          <w:sz w:val="32"/>
          <w:szCs w:val="32"/>
        </w:rPr>
        <w:t xml:space="preserve">sf] </w:t>
      </w:r>
      <w:r w:rsidR="00C5301D">
        <w:rPr>
          <w:rFonts w:ascii="Preeti" w:hAnsi="Preeti" w:cs="Times New Roman"/>
          <w:bCs/>
          <w:sz w:val="32"/>
          <w:szCs w:val="32"/>
        </w:rPr>
        <w:t xml:space="preserve">clwsf/sf] k|j4{g ug{sf </w:t>
      </w:r>
      <w:r w:rsidRPr="00F961E3">
        <w:rPr>
          <w:rFonts w:ascii="Preeti" w:hAnsi="Preeti" w:cs="Times New Roman"/>
          <w:bCs/>
          <w:sz w:val="32"/>
          <w:szCs w:val="32"/>
        </w:rPr>
        <w:t>d'nk|jfxLs/0f</w:t>
      </w:r>
      <w:r>
        <w:rPr>
          <w:rFonts w:ascii="Preeti" w:hAnsi="Preeti" w:cs="Times New Roman"/>
          <w:bCs/>
          <w:sz w:val="32"/>
          <w:szCs w:val="32"/>
        </w:rPr>
        <w:t xml:space="preserve"> sfo{ ug{sf nflu b]xfo adf]lhdsf sfo{x? ;Dkfbg ug{ sfo{ ljj/0f tof/ ul/Psf] 5M–</w:t>
      </w:r>
      <w:r w:rsidRPr="00F961E3">
        <w:rPr>
          <w:rFonts w:ascii="Preeti" w:hAnsi="Preeti" w:cs="Times New Roman"/>
          <w:bCs/>
          <w:sz w:val="32"/>
          <w:szCs w:val="32"/>
        </w:rPr>
        <w:t xml:space="preserve"> </w:t>
      </w:r>
    </w:p>
    <w:p w:rsidR="009101EE" w:rsidRDefault="009101EE" w:rsidP="007B7F64">
      <w:pPr>
        <w:spacing w:after="0"/>
        <w:jc w:val="center"/>
        <w:rPr>
          <w:rFonts w:ascii="Preeti" w:hAnsi="Preeti" w:cs="Times New Roman"/>
          <w:b/>
          <w:sz w:val="36"/>
          <w:szCs w:val="36"/>
        </w:rPr>
      </w:pPr>
    </w:p>
    <w:p w:rsidR="007B7F64" w:rsidRPr="00CC6E7C" w:rsidRDefault="009101EE" w:rsidP="007B7F64">
      <w:pPr>
        <w:spacing w:after="0"/>
        <w:jc w:val="both"/>
        <w:rPr>
          <w:rFonts w:ascii="Preeti" w:hAnsi="Preeti"/>
          <w:b/>
          <w:sz w:val="32"/>
          <w:szCs w:val="29"/>
          <w:lang w:bidi="ne-NP"/>
        </w:rPr>
      </w:pPr>
      <w:r w:rsidRPr="00CC6E7C">
        <w:rPr>
          <w:rFonts w:ascii="Preeti" w:hAnsi="Preeti" w:cs="Times New Roman"/>
          <w:b/>
          <w:sz w:val="32"/>
          <w:szCs w:val="32"/>
        </w:rPr>
        <w:t>!</w:t>
      </w:r>
      <w:r w:rsidRPr="00CC6E7C">
        <w:rPr>
          <w:rFonts w:ascii="Preeti" w:hAnsi="Preeti"/>
          <w:b/>
          <w:sz w:val="32"/>
          <w:szCs w:val="29"/>
          <w:lang w:bidi="ne-NP"/>
        </w:rPr>
        <w:t>=</w:t>
      </w:r>
      <w:r w:rsidRPr="00CC6E7C">
        <w:rPr>
          <w:rFonts w:ascii="Preeti" w:hAnsi="Preeti"/>
          <w:b/>
          <w:sz w:val="32"/>
          <w:szCs w:val="29"/>
          <w:lang w:bidi="ne-NP"/>
        </w:rPr>
        <w:tab/>
        <w:t>afnaflnsf</w:t>
      </w:r>
      <w:proofErr w:type="gramStart"/>
      <w:r w:rsidRPr="00CC6E7C">
        <w:rPr>
          <w:rFonts w:ascii="Preeti" w:hAnsi="Preeti"/>
          <w:b/>
          <w:sz w:val="32"/>
          <w:szCs w:val="29"/>
          <w:lang w:bidi="ne-NP"/>
        </w:rPr>
        <w:t>;Fu</w:t>
      </w:r>
      <w:proofErr w:type="gramEnd"/>
      <w:r w:rsidRPr="00CC6E7C">
        <w:rPr>
          <w:rFonts w:ascii="Preeti" w:hAnsi="Preeti"/>
          <w:b/>
          <w:sz w:val="32"/>
          <w:szCs w:val="29"/>
          <w:lang w:bidi="ne-NP"/>
        </w:rPr>
        <w:t xml:space="preserve"> ;DalGwt sfo{x?</w:t>
      </w:r>
    </w:p>
    <w:p w:rsidR="009101EE" w:rsidRDefault="007226B3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afn;+/If0f ;DaGwL</w:t>
      </w:r>
      <w:r w:rsidR="007B6E79">
        <w:rPr>
          <w:rFonts w:ascii="Preeti" w:hAnsi="Preeti"/>
          <w:bCs/>
          <w:sz w:val="32"/>
          <w:szCs w:val="29"/>
          <w:lang w:bidi="ne-NP"/>
        </w:rPr>
        <w:t xml:space="preserve"> /f]syfdd"ns, ;r]tgfd"ns Pj+ p4f/ tyf k'g:yfkgf ;DaGwL sfo{qmdx? ;~rfng ug]{ </w:t>
      </w:r>
      <w:r>
        <w:rPr>
          <w:rFonts w:ascii="Preeti" w:hAnsi="Preeti"/>
          <w:bCs/>
          <w:sz w:val="32"/>
          <w:szCs w:val="29"/>
          <w:lang w:bidi="ne-NP"/>
        </w:rPr>
        <w:t xml:space="preserve">. ;fy} cGo lgsfox?af6 ;~rfng x'g] sfo{qmdx?df ;xof]u / ;dGjo ug]{ </w:t>
      </w:r>
      <w:r w:rsidR="007B6E79">
        <w:rPr>
          <w:rFonts w:ascii="Preeti" w:hAnsi="Preeti"/>
          <w:bCs/>
          <w:sz w:val="32"/>
          <w:szCs w:val="29"/>
          <w:lang w:bidi="ne-NP"/>
        </w:rPr>
        <w:t>.</w:t>
      </w:r>
      <w:r>
        <w:rPr>
          <w:rFonts w:ascii="Preeti" w:hAnsi="Preeti"/>
          <w:bCs/>
          <w:sz w:val="32"/>
          <w:szCs w:val="29"/>
          <w:lang w:bidi="ne-NP"/>
        </w:rPr>
        <w:t xml:space="preserve"> o; cGtu{t b]xfo adf]lhdsf sfo{x? ug]{M</w:t>
      </w:r>
    </w:p>
    <w:p w:rsidR="007226B3" w:rsidRDefault="00AB489D" w:rsidP="007226B3">
      <w:pPr>
        <w:pStyle w:val="ListParagraph"/>
        <w:numPr>
          <w:ilvl w:val="1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afnljjfx cGTo ug]{ /fli6«o /0fgLlt, @)&amp;@ sf] sfof{Gjog ug{ sfo{qmdx?sf] klxrfg, th'{df, sfof{Gjog tyf cg'udg tyf d"Nof+sg ug]{ jf ug{ ;xof]u k'¥ofpg],</w:t>
      </w:r>
    </w:p>
    <w:p w:rsidR="002B05A8" w:rsidRDefault="002B05A8" w:rsidP="007226B3">
      <w:pPr>
        <w:pStyle w:val="ListParagraph"/>
        <w:numPr>
          <w:ilvl w:val="1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:yfgLo txdf afn&gt;dsf] cGTo ug{ afn&gt;dsf] gS;f+sg, cWoog tyf cg';Gwfg u/L afn&gt;d cGTo ug]{ sfg'gx?sf] th'{df ug]{ jf To:tf] sfo{df ;xof]u ug]{,</w:t>
      </w:r>
    </w:p>
    <w:p w:rsidR="002B05A8" w:rsidRDefault="003B6EC4" w:rsidP="007226B3">
      <w:pPr>
        <w:pStyle w:val="ListParagraph"/>
        <w:numPr>
          <w:ilvl w:val="1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proofErr w:type="gramStart"/>
      <w:r>
        <w:rPr>
          <w:rFonts w:ascii="Preeti" w:hAnsi="Preeti"/>
          <w:bCs/>
          <w:sz w:val="32"/>
          <w:szCs w:val="29"/>
          <w:lang w:bidi="ne-NP"/>
        </w:rPr>
        <w:t>:yfgLo</w:t>
      </w:r>
      <w:proofErr w:type="gramEnd"/>
      <w:r>
        <w:rPr>
          <w:rFonts w:ascii="Preeti" w:hAnsi="Preeti"/>
          <w:bCs/>
          <w:sz w:val="32"/>
          <w:szCs w:val="29"/>
          <w:lang w:bidi="ne-NP"/>
        </w:rPr>
        <w:t xml:space="preserve"> txdf</w:t>
      </w:r>
      <w:r w:rsidR="00B17313">
        <w:rPr>
          <w:rFonts w:ascii="Preeti" w:hAnsi="Preeti"/>
          <w:bCs/>
          <w:sz w:val="32"/>
          <w:szCs w:val="29"/>
          <w:lang w:bidi="ne-NP"/>
        </w:rPr>
        <w:t xml:space="preserve"> </w:t>
      </w:r>
      <w:r>
        <w:rPr>
          <w:rFonts w:ascii="Preeti" w:hAnsi="Preeti"/>
          <w:bCs/>
          <w:sz w:val="32"/>
          <w:szCs w:val="29"/>
          <w:lang w:bidi="ne-NP"/>
        </w:rPr>
        <w:t>;8s tyf a]jfl/;] afnaflnsfx?</w:t>
      </w:r>
      <w:r w:rsidR="00B17313">
        <w:rPr>
          <w:rFonts w:ascii="Preeti" w:hAnsi="Preeti"/>
          <w:bCs/>
          <w:sz w:val="32"/>
          <w:szCs w:val="29"/>
          <w:lang w:bidi="ne-NP"/>
        </w:rPr>
        <w:t xml:space="preserve"> nufot</w:t>
      </w:r>
      <w:r w:rsidR="00B17313" w:rsidRPr="00B17313">
        <w:rPr>
          <w:rFonts w:ascii="Preeti" w:hAnsi="Preeti"/>
          <w:bCs/>
          <w:sz w:val="32"/>
          <w:szCs w:val="29"/>
          <w:lang w:bidi="ne-NP"/>
        </w:rPr>
        <w:t xml:space="preserve"> </w:t>
      </w:r>
      <w:r w:rsidR="00B17313">
        <w:rPr>
          <w:rFonts w:ascii="Preeti" w:hAnsi="Preeti"/>
          <w:bCs/>
          <w:sz w:val="32"/>
          <w:szCs w:val="29"/>
          <w:lang w:bidi="ne-NP"/>
        </w:rPr>
        <w:t>b'Jo{;gLdf km;]sf afnaflnsfx?</w:t>
      </w:r>
      <w:r>
        <w:rPr>
          <w:rFonts w:ascii="Preeti" w:hAnsi="Preeti"/>
          <w:bCs/>
          <w:sz w:val="32"/>
          <w:szCs w:val="29"/>
          <w:lang w:bidi="ne-NP"/>
        </w:rPr>
        <w:t>sf] klxrfg u/L pgLx?sf] k'g:yfkgfsf] sfo{qmdx? th'{df</w:t>
      </w:r>
      <w:r w:rsidR="00B17313">
        <w:rPr>
          <w:rFonts w:ascii="Preeti" w:hAnsi="Preeti"/>
          <w:bCs/>
          <w:sz w:val="32"/>
          <w:szCs w:val="29"/>
          <w:lang w:bidi="ne-NP"/>
        </w:rPr>
        <w:t xml:space="preserve"> Pjd\</w:t>
      </w:r>
      <w:r>
        <w:rPr>
          <w:rFonts w:ascii="Preeti" w:hAnsi="Preeti"/>
          <w:bCs/>
          <w:sz w:val="32"/>
          <w:szCs w:val="29"/>
          <w:lang w:bidi="ne-NP"/>
        </w:rPr>
        <w:t xml:space="preserve"> sfof{Gjog ug{] sfo{df ;xof]u k'¥ofpg],</w:t>
      </w:r>
    </w:p>
    <w:p w:rsidR="003B6EC4" w:rsidRDefault="003B6EC4" w:rsidP="007226B3">
      <w:pPr>
        <w:pStyle w:val="ListParagraph"/>
        <w:numPr>
          <w:ilvl w:val="1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afnaflnsflj?4 x'g] zf/Ll/s tyf dfgl;s b08;hfonfO{ cGTo ug{ cfjZos sfg'gx?sf] th'{df</w:t>
      </w:r>
      <w:r w:rsidR="008A6C25">
        <w:rPr>
          <w:rFonts w:ascii="Preeti" w:hAnsi="Preeti"/>
          <w:bCs/>
          <w:sz w:val="32"/>
          <w:szCs w:val="29"/>
          <w:lang w:bidi="ne-NP"/>
        </w:rPr>
        <w:t xml:space="preserve"> tyf tL sfg"gx?sf] sfof{Gjogdf</w:t>
      </w:r>
      <w:r>
        <w:rPr>
          <w:rFonts w:ascii="Preeti" w:hAnsi="Preeti"/>
          <w:bCs/>
          <w:sz w:val="32"/>
          <w:szCs w:val="29"/>
          <w:lang w:bidi="ne-NP"/>
        </w:rPr>
        <w:t xml:space="preserve"> ;xof]u ug]{,</w:t>
      </w:r>
    </w:p>
    <w:p w:rsidR="003B6EC4" w:rsidRDefault="008A6C25" w:rsidP="007226B3">
      <w:pPr>
        <w:pStyle w:val="ListParagraph"/>
        <w:numPr>
          <w:ilvl w:val="1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 xml:space="preserve">afnaflnsflj?4 x'g] lx+;f tyf b'Jo{jxf/sf] cGTo ug]{, lx+;fdf k/]sf afnaflnsfx?sf] ;fdflhs, cfly{s, /fhg}lts tyf Goflos xslxt ;'lglZrt ug{ cfjZos sfg'gx? th'{df u/L sfo{qmdx? ;~rfng ug]{ </w:t>
      </w:r>
      <w:r w:rsidR="004D2DC5">
        <w:rPr>
          <w:rFonts w:ascii="Preeti" w:hAnsi="Preeti"/>
          <w:bCs/>
          <w:sz w:val="32"/>
          <w:szCs w:val="29"/>
          <w:lang w:bidi="ne-NP"/>
        </w:rPr>
        <w:t xml:space="preserve">tyf </w:t>
      </w:r>
      <w:r>
        <w:rPr>
          <w:rFonts w:ascii="Preeti" w:hAnsi="Preeti"/>
          <w:bCs/>
          <w:sz w:val="32"/>
          <w:szCs w:val="29"/>
          <w:lang w:bidi="ne-NP"/>
        </w:rPr>
        <w:t>tL sfo{x?df ;xof]u k'¥ofpg] .</w:t>
      </w:r>
    </w:p>
    <w:p w:rsidR="008A6C25" w:rsidRDefault="00B962CA" w:rsidP="007226B3">
      <w:pPr>
        <w:pStyle w:val="ListParagraph"/>
        <w:numPr>
          <w:ilvl w:val="1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:yfgLo cfjZostf / dfunfO{ b[li6ut u/L afn;+/If0f;Fu ;DalGwt sfo{qmdx?sf] th'{df / sfof{Gjog ug{df ;xof]u k'¥ofpg] .</w:t>
      </w:r>
    </w:p>
    <w:p w:rsidR="00F9728E" w:rsidRPr="00F9728E" w:rsidRDefault="00F9728E" w:rsidP="00F9728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reeti" w:hAnsi="Preeti" w:cs="Times New Roman"/>
          <w:bCs/>
          <w:sz w:val="32"/>
          <w:szCs w:val="32"/>
        </w:rPr>
      </w:pPr>
      <w:r w:rsidRPr="00F9728E">
        <w:rPr>
          <w:rFonts w:ascii="Preeti" w:hAnsi="Preeti" w:cs="Times New Roman"/>
          <w:bCs/>
          <w:sz w:val="32"/>
          <w:szCs w:val="32"/>
        </w:rPr>
        <w:t>afnaflnsfx?sf]</w:t>
      </w:r>
      <w:r>
        <w:rPr>
          <w:rFonts w:ascii="Preeti" w:hAnsi="Preeti" w:cs="Times New Roman"/>
          <w:bCs/>
          <w:sz w:val="32"/>
          <w:szCs w:val="32"/>
        </w:rPr>
        <w:t xml:space="preserve"> nflu</w:t>
      </w:r>
      <w:r w:rsidRPr="00F9728E">
        <w:rPr>
          <w:rFonts w:ascii="Preeti" w:hAnsi="Preeti" w:cs="Times New Roman"/>
          <w:bCs/>
          <w:sz w:val="32"/>
          <w:szCs w:val="32"/>
        </w:rPr>
        <w:t xml:space="preserve"> kfl/jfl/s</w:t>
      </w:r>
      <w:r>
        <w:rPr>
          <w:rFonts w:ascii="Preeti" w:hAnsi="Preeti" w:cs="Times New Roman"/>
          <w:bCs/>
          <w:sz w:val="32"/>
          <w:szCs w:val="32"/>
        </w:rPr>
        <w:t xml:space="preserve"> jf ;fd'bflos</w:t>
      </w:r>
      <w:r w:rsidRPr="00F9728E">
        <w:rPr>
          <w:rFonts w:ascii="Preeti" w:hAnsi="Preeti" w:cs="Times New Roman"/>
          <w:bCs/>
          <w:sz w:val="32"/>
          <w:szCs w:val="32"/>
        </w:rPr>
        <w:t xml:space="preserve"> ;+/If0f ;]jf</w:t>
      </w:r>
      <w:r>
        <w:rPr>
          <w:rFonts w:ascii="Preeti" w:hAnsi="Preeti" w:cs="Times New Roman"/>
          <w:bCs/>
          <w:sz w:val="32"/>
          <w:szCs w:val="32"/>
        </w:rPr>
        <w:t xml:space="preserve"> ;DaGwL</w:t>
      </w:r>
      <w:r w:rsidRPr="00F9728E">
        <w:rPr>
          <w:rFonts w:ascii="Preeti" w:hAnsi="Preeti" w:cs="Times New Roman"/>
          <w:bCs/>
          <w:sz w:val="32"/>
          <w:szCs w:val="32"/>
        </w:rPr>
        <w:t xml:space="preserve"> sfo{of]hgf th'{df</w:t>
      </w:r>
      <w:r>
        <w:rPr>
          <w:rFonts w:ascii="Preeti" w:hAnsi="Preeti" w:cs="Times New Roman"/>
          <w:bCs/>
          <w:sz w:val="32"/>
          <w:szCs w:val="32"/>
        </w:rPr>
        <w:t>,</w:t>
      </w:r>
      <w:r w:rsidRPr="00F9728E">
        <w:rPr>
          <w:rFonts w:ascii="Preeti" w:hAnsi="Preeti" w:cs="Times New Roman"/>
          <w:bCs/>
          <w:sz w:val="32"/>
          <w:szCs w:val="32"/>
        </w:rPr>
        <w:t xml:space="preserve"> sfof{Gjog tyf cg'udg ug]{ .  </w:t>
      </w:r>
    </w:p>
    <w:p w:rsidR="00563D5C" w:rsidRDefault="007B6E79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 xml:space="preserve">afnd}qL :yfgLo zf;gsf] ;'lglZrttf ug{ afn ;+j]bgzLn ah]6 tyf sfo{qmd th'{dfdf ;xof]u ug]{, </w:t>
      </w:r>
    </w:p>
    <w:p w:rsidR="007B6E79" w:rsidRDefault="007B6E79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:yfgLo ljsf; tyf k"jf{wf/ lgdf{0f;DaGwL sfo{x?nfO{ afnd}qL / afn;+j]bgzLn agfpg kxn ug]{,</w:t>
      </w:r>
    </w:p>
    <w:p w:rsidR="00CC5199" w:rsidRDefault="00CC5199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lastRenderedPageBreak/>
        <w:t>:yfgLo cfly{s, /fhg}lts, k|zf;lgs nufot ;fdflhs If]qx?df afnclwsf/sf d'4fx?nfO{ ;dfj]z tyf d"nk|jfxLs/0f ug]{</w:t>
      </w:r>
      <w:r w:rsidR="003C64AB">
        <w:rPr>
          <w:rFonts w:ascii="Preeti" w:hAnsi="Preeti"/>
          <w:bCs/>
          <w:sz w:val="32"/>
          <w:szCs w:val="29"/>
          <w:lang w:bidi="ne-NP"/>
        </w:rPr>
        <w:t>,</w:t>
      </w:r>
    </w:p>
    <w:p w:rsidR="007B6E79" w:rsidRDefault="001C3310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dft[ tyf lzz'</w:t>
      </w:r>
      <w:r w:rsidR="005A14AD">
        <w:rPr>
          <w:rFonts w:ascii="Preeti" w:hAnsi="Preeti"/>
          <w:bCs/>
          <w:sz w:val="32"/>
          <w:szCs w:val="29"/>
          <w:lang w:bidi="ne-NP"/>
        </w:rPr>
        <w:t>x?sf]</w:t>
      </w:r>
      <w:r w:rsidR="00A91DF0">
        <w:rPr>
          <w:rFonts w:ascii="Preeti" w:hAnsi="Preeti"/>
          <w:bCs/>
          <w:sz w:val="32"/>
          <w:szCs w:val="29"/>
          <w:lang w:bidi="ne-NP"/>
        </w:rPr>
        <w:t xml:space="preserve"> </w:t>
      </w:r>
      <w:r>
        <w:rPr>
          <w:rFonts w:ascii="Preeti" w:hAnsi="Preeti"/>
          <w:bCs/>
          <w:sz w:val="32"/>
          <w:szCs w:val="29"/>
          <w:lang w:bidi="ne-NP"/>
        </w:rPr>
        <w:t>kf]if0f</w:t>
      </w:r>
      <w:r w:rsidR="005A14AD">
        <w:rPr>
          <w:rFonts w:ascii="Preeti" w:hAnsi="Preeti"/>
          <w:bCs/>
          <w:sz w:val="32"/>
          <w:szCs w:val="29"/>
          <w:lang w:bidi="ne-NP"/>
        </w:rPr>
        <w:t xml:space="preserve"> tyf :jf:Yo </w:t>
      </w:r>
      <w:r>
        <w:rPr>
          <w:rFonts w:ascii="Preeti" w:hAnsi="Preeti"/>
          <w:bCs/>
          <w:sz w:val="32"/>
          <w:szCs w:val="29"/>
          <w:lang w:bidi="ne-NP"/>
        </w:rPr>
        <w:t>;DaGwL sfo{x? ug]{,</w:t>
      </w:r>
    </w:p>
    <w:p w:rsidR="001C3310" w:rsidRDefault="00A220E9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afn ;~hfn, afnSna u7g, lgodg tyf ;~rfng;DaGwL sfo{ljlw tyf lbUbz{gx? th'{df ug]{ / cfjZos cg'udg ug]{ .</w:t>
      </w:r>
    </w:p>
    <w:p w:rsidR="00135960" w:rsidRDefault="00135960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afnaflnsfx?sf] cf];f/k;f/ tyf a]rlavglj?4 sfo{qmdx? ;~rfng ug]{</w:t>
      </w:r>
    </w:p>
    <w:p w:rsidR="003763A2" w:rsidRDefault="003763A2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:yfgLo:t/df ;~rfng ul/g] afnu[xx?sf] cfjZostf klxrfg, dfkb08 lgwf{/0f / xfn ;~rfng/t afnu[xx?sf] cg'udg tyf d"Nof+sg ug]{ .</w:t>
      </w:r>
    </w:p>
    <w:p w:rsidR="003763A2" w:rsidRDefault="00B91D9C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ljkb\df k/]sf afnaflnsfx?sf] p4f/, ;+/If0f tyf k'g:yfkgf ;DaGwL sfo{ljlw tyf dfkb08x? agfpg] / ;f]sf] sfof{Gjogdf ;xof]u ug]{,</w:t>
      </w:r>
    </w:p>
    <w:p w:rsidR="00B91D9C" w:rsidRDefault="00135960" w:rsidP="007B6E79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 xml:space="preserve">afnaflnsf;Fu ;DalGwt sfo{qmdx?sf] ;~rfngnfO{ k|efjsf/L agfpg </w:t>
      </w:r>
      <w:r>
        <w:rPr>
          <w:rFonts w:ascii="Times New Roman" w:hAnsi="Times New Roman" w:cs="Times New Roman"/>
          <w:bCs/>
          <w:sz w:val="32"/>
          <w:szCs w:val="29"/>
          <w:lang w:bidi="ne-NP"/>
        </w:rPr>
        <w:t xml:space="preserve">Vertical </w:t>
      </w:r>
      <w:r w:rsidRPr="00135960">
        <w:rPr>
          <w:rFonts w:ascii="Preeti" w:hAnsi="Preeti" w:cs="Times New Roman"/>
          <w:bCs/>
          <w:sz w:val="32"/>
          <w:szCs w:val="29"/>
          <w:lang w:bidi="ne-NP"/>
        </w:rPr>
        <w:t xml:space="preserve">/ </w:t>
      </w:r>
      <w:r>
        <w:rPr>
          <w:rFonts w:ascii="Times New Roman" w:hAnsi="Times New Roman" w:cs="Times New Roman"/>
          <w:bCs/>
          <w:sz w:val="32"/>
          <w:szCs w:val="29"/>
          <w:lang w:bidi="ne-NP"/>
        </w:rPr>
        <w:t xml:space="preserve">Horizontal </w:t>
      </w:r>
      <w:r>
        <w:rPr>
          <w:rFonts w:ascii="Preeti" w:hAnsi="Preeti" w:cs="Times New Roman"/>
          <w:bCs/>
          <w:sz w:val="32"/>
          <w:szCs w:val="29"/>
          <w:lang w:bidi="ne-NP"/>
        </w:rPr>
        <w:t>;dGjo / ;xsfo{ xfl;n ug]{ k|of; ug]{ .</w:t>
      </w:r>
    </w:p>
    <w:p w:rsidR="00277CE2" w:rsidRDefault="00277CE2" w:rsidP="00277CE2">
      <w:pPr>
        <w:pStyle w:val="ListParagraph"/>
        <w:spacing w:after="0"/>
        <w:ind w:left="1440"/>
        <w:jc w:val="both"/>
        <w:rPr>
          <w:rFonts w:ascii="Preeti" w:hAnsi="Preeti"/>
          <w:bCs/>
          <w:sz w:val="32"/>
          <w:szCs w:val="29"/>
          <w:lang w:bidi="ne-NP"/>
        </w:rPr>
      </w:pPr>
    </w:p>
    <w:p w:rsidR="00F8361A" w:rsidRPr="004D2DC5" w:rsidRDefault="00F8361A" w:rsidP="00F8361A">
      <w:pPr>
        <w:spacing w:after="0"/>
        <w:jc w:val="both"/>
        <w:rPr>
          <w:rFonts w:ascii="Preeti" w:hAnsi="Preeti"/>
          <w:b/>
          <w:sz w:val="32"/>
          <w:szCs w:val="29"/>
          <w:lang w:bidi="ne-NP"/>
        </w:rPr>
      </w:pPr>
      <w:r w:rsidRPr="004D2DC5">
        <w:rPr>
          <w:rFonts w:ascii="Preeti" w:hAnsi="Preeti"/>
          <w:b/>
          <w:sz w:val="32"/>
          <w:szCs w:val="29"/>
          <w:lang w:bidi="ne-NP"/>
        </w:rPr>
        <w:t>@= dlxnf tyf lszf]/L</w:t>
      </w:r>
      <w:proofErr w:type="gramStart"/>
      <w:r w:rsidRPr="004D2DC5">
        <w:rPr>
          <w:rFonts w:ascii="Preeti" w:hAnsi="Preeti"/>
          <w:b/>
          <w:sz w:val="32"/>
          <w:szCs w:val="29"/>
          <w:lang w:bidi="ne-NP"/>
        </w:rPr>
        <w:t>;Fu</w:t>
      </w:r>
      <w:proofErr w:type="gramEnd"/>
      <w:r w:rsidRPr="004D2DC5">
        <w:rPr>
          <w:rFonts w:ascii="Preeti" w:hAnsi="Preeti"/>
          <w:b/>
          <w:sz w:val="32"/>
          <w:szCs w:val="29"/>
          <w:lang w:bidi="ne-NP"/>
        </w:rPr>
        <w:t xml:space="preserve"> ;DalGwt sfo{x?M</w:t>
      </w:r>
    </w:p>
    <w:p w:rsidR="004D2DC5" w:rsidRPr="00DF0AE8" w:rsidRDefault="004D2DC5" w:rsidP="004D2DC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reeti" w:hAnsi="Preeti" w:cs="Times New Roman"/>
          <w:bCs/>
          <w:sz w:val="32"/>
          <w:szCs w:val="32"/>
        </w:rPr>
      </w:pPr>
      <w:r w:rsidRPr="00D55E42">
        <w:rPr>
          <w:rFonts w:ascii="Preeti" w:hAnsi="Preeti" w:cs="Times New Roman"/>
          <w:bCs/>
          <w:sz w:val="32"/>
          <w:szCs w:val="32"/>
        </w:rPr>
        <w:t>dlxnfx?sf] ;d'x,</w:t>
      </w:r>
      <w:r>
        <w:rPr>
          <w:rFonts w:ascii="Preeti" w:hAnsi="Preeti" w:cs="Times New Roman"/>
          <w:bCs/>
          <w:sz w:val="32"/>
          <w:szCs w:val="32"/>
        </w:rPr>
        <w:t xml:space="preserve"> </w:t>
      </w:r>
      <w:r w:rsidRPr="00D55E42">
        <w:rPr>
          <w:rFonts w:ascii="Preeti" w:hAnsi="Preeti" w:cs="Times New Roman"/>
          <w:bCs/>
          <w:sz w:val="32"/>
          <w:szCs w:val="32"/>
        </w:rPr>
        <w:t>;ldlt</w:t>
      </w:r>
      <w:r>
        <w:rPr>
          <w:rFonts w:ascii="Preeti" w:hAnsi="Preeti" w:cs="Times New Roman"/>
          <w:bCs/>
          <w:sz w:val="32"/>
          <w:szCs w:val="32"/>
        </w:rPr>
        <w:t xml:space="preserve">, ;+:yf / </w:t>
      </w:r>
      <w:r w:rsidRPr="00D55E42">
        <w:rPr>
          <w:rFonts w:ascii="Preeti" w:hAnsi="Preeti" w:cs="Times New Roman"/>
          <w:bCs/>
          <w:sz w:val="32"/>
          <w:szCs w:val="32"/>
        </w:rPr>
        <w:t>lgu/fgL ;d'x</w:t>
      </w:r>
      <w:r>
        <w:rPr>
          <w:rFonts w:ascii="Preeti" w:hAnsi="Preeti" w:cs="Times New Roman"/>
          <w:bCs/>
          <w:sz w:val="32"/>
          <w:szCs w:val="32"/>
        </w:rPr>
        <w:t>,</w:t>
      </w:r>
      <w:r w:rsidRPr="00D55E42">
        <w:rPr>
          <w:rFonts w:ascii="Preeti" w:hAnsi="Preeti" w:cs="Times New Roman"/>
          <w:bCs/>
          <w:sz w:val="32"/>
          <w:szCs w:val="32"/>
        </w:rPr>
        <w:t xml:space="preserve"> lszf]/L ;d'x,</w:t>
      </w:r>
      <w:r>
        <w:rPr>
          <w:rFonts w:ascii="Preeti" w:hAnsi="Preeti" w:cs="Times New Roman"/>
          <w:bCs/>
          <w:sz w:val="32"/>
          <w:szCs w:val="32"/>
        </w:rPr>
        <w:t xml:space="preserve"> </w:t>
      </w:r>
      <w:r w:rsidRPr="00D55E42">
        <w:rPr>
          <w:rFonts w:ascii="Preeti" w:hAnsi="Preeti" w:cs="Times New Roman"/>
          <w:bCs/>
          <w:sz w:val="32"/>
          <w:szCs w:val="32"/>
        </w:rPr>
        <w:t>lszf]/L j[t u7g</w:t>
      </w:r>
      <w:r>
        <w:rPr>
          <w:rFonts w:ascii="Preeti" w:hAnsi="Preeti" w:cs="Times New Roman"/>
          <w:bCs/>
          <w:sz w:val="32"/>
          <w:szCs w:val="32"/>
        </w:rPr>
        <w:t>, ;"rLs/0f</w:t>
      </w:r>
      <w:r w:rsidRPr="00D55E42">
        <w:rPr>
          <w:rFonts w:ascii="Preeti" w:hAnsi="Preeti" w:cs="Times New Roman"/>
          <w:bCs/>
          <w:sz w:val="32"/>
          <w:szCs w:val="32"/>
        </w:rPr>
        <w:t xml:space="preserve"> </w:t>
      </w:r>
      <w:r>
        <w:rPr>
          <w:rFonts w:ascii="Preeti" w:hAnsi="Preeti" w:cs="Times New Roman"/>
          <w:bCs/>
          <w:sz w:val="32"/>
          <w:szCs w:val="32"/>
        </w:rPr>
        <w:t xml:space="preserve">tyf kl/rfng / lgoldt a}7s, </w:t>
      </w:r>
      <w:r w:rsidRPr="00D55E42">
        <w:rPr>
          <w:rFonts w:ascii="Preeti" w:hAnsi="Preeti" w:cs="Times New Roman"/>
          <w:bCs/>
          <w:sz w:val="32"/>
          <w:szCs w:val="32"/>
        </w:rPr>
        <w:t>cGt</w:t>
      </w:r>
      <w:r>
        <w:rPr>
          <w:rFonts w:ascii="Preeti" w:hAnsi="Preeti" w:cs="Times New Roman"/>
          <w:bCs/>
          <w:sz w:val="32"/>
          <w:szCs w:val="32"/>
        </w:rPr>
        <w:t>/</w:t>
      </w:r>
      <w:r w:rsidRPr="00D55E42">
        <w:rPr>
          <w:rFonts w:ascii="Preeti" w:hAnsi="Preeti" w:cs="Times New Roman"/>
          <w:bCs/>
          <w:sz w:val="32"/>
          <w:szCs w:val="32"/>
        </w:rPr>
        <w:t>s[of</w:t>
      </w:r>
      <w:r>
        <w:rPr>
          <w:rFonts w:ascii="Preeti" w:hAnsi="Preeti" w:cs="Times New Roman"/>
          <w:bCs/>
          <w:sz w:val="32"/>
          <w:szCs w:val="32"/>
        </w:rPr>
        <w:t xml:space="preserve"> </w:t>
      </w:r>
      <w:r w:rsidRPr="00D55E42">
        <w:rPr>
          <w:rFonts w:ascii="Preeti" w:hAnsi="Preeti" w:cs="Times New Roman"/>
          <w:bCs/>
          <w:sz w:val="32"/>
          <w:szCs w:val="32"/>
        </w:rPr>
        <w:t>;+rfng</w:t>
      </w:r>
      <w:r>
        <w:rPr>
          <w:rFonts w:ascii="Preeti" w:hAnsi="Preeti" w:cs="Times New Roman"/>
          <w:bCs/>
          <w:sz w:val="32"/>
          <w:szCs w:val="32"/>
        </w:rPr>
        <w:t>df ;xof]u</w:t>
      </w:r>
      <w:r w:rsidRPr="00D55E42">
        <w:rPr>
          <w:rFonts w:ascii="Preeti" w:hAnsi="Preeti" w:cs="Times New Roman"/>
          <w:bCs/>
          <w:sz w:val="32"/>
          <w:szCs w:val="32"/>
        </w:rPr>
        <w:t xml:space="preserve"> ug]{</w:t>
      </w:r>
      <w:r>
        <w:rPr>
          <w:rFonts w:ascii="Preeti" w:hAnsi="Preeti" w:cs="Times New Roman"/>
          <w:bCs/>
          <w:sz w:val="32"/>
          <w:szCs w:val="32"/>
        </w:rPr>
        <w:t>, dlxnf ;xsf/Lx?</w:t>
      </w:r>
      <w:r w:rsidRPr="00D55E42">
        <w:rPr>
          <w:rFonts w:ascii="Preeti" w:hAnsi="Preeti" w:cs="Times New Roman"/>
          <w:bCs/>
          <w:sz w:val="32"/>
          <w:szCs w:val="32"/>
        </w:rPr>
        <w:t>4f/f ;+rflnt sfo{s|ddf ;xhLs/0f tyf ;xof]u ug]{ .</w:t>
      </w:r>
    </w:p>
    <w:p w:rsidR="004D2DC5" w:rsidRDefault="004D2DC5" w:rsidP="004D2DC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reeti" w:hAnsi="Preeti" w:cs="Times New Roman"/>
          <w:bCs/>
          <w:sz w:val="32"/>
          <w:szCs w:val="32"/>
        </w:rPr>
      </w:pPr>
      <w:proofErr w:type="gramStart"/>
      <w:r w:rsidRPr="00D55E42">
        <w:rPr>
          <w:rFonts w:ascii="Preeti" w:hAnsi="Preeti" w:cs="Times New Roman"/>
          <w:bCs/>
          <w:sz w:val="32"/>
          <w:szCs w:val="32"/>
        </w:rPr>
        <w:t>art ;+</w:t>
      </w:r>
      <w:proofErr w:type="gramEnd"/>
      <w:r w:rsidRPr="00D55E42">
        <w:rPr>
          <w:rFonts w:ascii="Preeti" w:hAnsi="Preeti" w:cs="Times New Roman"/>
          <w:bCs/>
          <w:sz w:val="32"/>
          <w:szCs w:val="32"/>
        </w:rPr>
        <w:t>sng÷kl/rfng</w:t>
      </w:r>
      <w:r>
        <w:rPr>
          <w:rFonts w:ascii="Preeti" w:hAnsi="Preeti" w:cs="Times New Roman"/>
          <w:bCs/>
          <w:sz w:val="32"/>
          <w:szCs w:val="32"/>
        </w:rPr>
        <w:t xml:space="preserve"> tyf </w:t>
      </w:r>
      <w:r w:rsidRPr="00D55E42">
        <w:rPr>
          <w:rFonts w:ascii="Preeti" w:hAnsi="Preeti" w:cs="Times New Roman"/>
          <w:bCs/>
          <w:sz w:val="32"/>
          <w:szCs w:val="32"/>
        </w:rPr>
        <w:t>Joj:yfkgdf ;xof]u ug]{ .</w:t>
      </w:r>
    </w:p>
    <w:p w:rsidR="004D2DC5" w:rsidRPr="00D55E42" w:rsidRDefault="004D2DC5" w:rsidP="004D2DC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reeti" w:hAnsi="Preeti" w:cs="Times New Roman"/>
          <w:bCs/>
          <w:sz w:val="32"/>
          <w:szCs w:val="32"/>
        </w:rPr>
      </w:pPr>
      <w:r w:rsidRPr="00D55E42">
        <w:rPr>
          <w:rFonts w:ascii="Preeti" w:hAnsi="Preeti" w:cs="Times New Roman"/>
          <w:bCs/>
          <w:sz w:val="32"/>
          <w:szCs w:val="32"/>
        </w:rPr>
        <w:t>dlxnf ;+:yfx?sf]</w:t>
      </w:r>
      <w:r>
        <w:rPr>
          <w:rFonts w:ascii="Preeti" w:hAnsi="Preeti" w:cs="Times New Roman"/>
          <w:bCs/>
          <w:sz w:val="32"/>
          <w:szCs w:val="32"/>
        </w:rPr>
        <w:t xml:space="preserve"> :t/ lgwf{/0f</w:t>
      </w:r>
      <w:r w:rsidR="00E66FE1">
        <w:rPr>
          <w:rFonts w:ascii="Preeti" w:hAnsi="Preeti" w:cs="Times New Roman"/>
          <w:bCs/>
          <w:sz w:val="32"/>
          <w:szCs w:val="32"/>
        </w:rPr>
        <w:t xml:space="preserve"> </w:t>
      </w:r>
      <w:r>
        <w:rPr>
          <w:rFonts w:ascii="Preeti" w:hAnsi="Preeti" w:cs="Times New Roman"/>
          <w:bCs/>
          <w:sz w:val="32"/>
          <w:szCs w:val="32"/>
        </w:rPr>
        <w:t xml:space="preserve">-clek|fKtL, </w:t>
      </w:r>
      <w:r w:rsidRPr="00D55E42">
        <w:rPr>
          <w:rFonts w:ascii="Preeti" w:hAnsi="Preeti" w:cs="Times New Roman"/>
          <w:bCs/>
          <w:sz w:val="32"/>
          <w:szCs w:val="32"/>
        </w:rPr>
        <w:t>cl</w:t>
      </w:r>
      <w:r>
        <w:rPr>
          <w:rFonts w:ascii="Preeti" w:hAnsi="Preeti" w:cs="Times New Roman"/>
          <w:bCs/>
          <w:sz w:val="32"/>
          <w:szCs w:val="32"/>
        </w:rPr>
        <w:t>esfo{ ;"rsf+s :ffË7lgs dfglrq_</w:t>
      </w:r>
      <w:r w:rsidRPr="00D55E42">
        <w:rPr>
          <w:rFonts w:ascii="Preeti" w:hAnsi="Preeti" w:cs="Times New Roman"/>
          <w:bCs/>
          <w:sz w:val="32"/>
          <w:szCs w:val="32"/>
        </w:rPr>
        <w:t xml:space="preserve"> ug]{ / ;ldlt tyf ;+:yfx?sf] sfo{of]hgf÷/0flglt–kq th'{dfdf ;xof]u ug]{ .</w:t>
      </w:r>
    </w:p>
    <w:p w:rsidR="004D2DC5" w:rsidRDefault="004D2DC5" w:rsidP="004D2DC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reeti" w:hAnsi="Preeti" w:cs="Times New Roman"/>
          <w:bCs/>
          <w:sz w:val="32"/>
          <w:szCs w:val="32"/>
        </w:rPr>
      </w:pPr>
      <w:r w:rsidRPr="00D55E42">
        <w:rPr>
          <w:rFonts w:ascii="Preeti" w:hAnsi="Preeti" w:cs="Times New Roman"/>
          <w:bCs/>
          <w:sz w:val="32"/>
          <w:szCs w:val="32"/>
        </w:rPr>
        <w:t xml:space="preserve">lszf]/L ;'rgf tyf k/fdz{ s]Gb| :yfkgf </w:t>
      </w:r>
      <w:r>
        <w:rPr>
          <w:rFonts w:ascii="Preeti" w:hAnsi="Preeti" w:cs="Times New Roman"/>
          <w:bCs/>
          <w:sz w:val="32"/>
          <w:szCs w:val="32"/>
        </w:rPr>
        <w:t>/</w:t>
      </w:r>
      <w:r w:rsidRPr="00D55E42">
        <w:rPr>
          <w:rFonts w:ascii="Preeti" w:hAnsi="Preeti" w:cs="Times New Roman"/>
          <w:bCs/>
          <w:sz w:val="32"/>
          <w:szCs w:val="32"/>
        </w:rPr>
        <w:t xml:space="preserve"> </w:t>
      </w:r>
      <w:r>
        <w:rPr>
          <w:rFonts w:ascii="Preeti" w:hAnsi="Preeti" w:cs="Times New Roman"/>
          <w:bCs/>
          <w:sz w:val="32"/>
          <w:szCs w:val="32"/>
        </w:rPr>
        <w:t>clt</w:t>
      </w:r>
      <w:r w:rsidRPr="00D55E42">
        <w:rPr>
          <w:rFonts w:ascii="Preeti" w:hAnsi="Preeti" w:cs="Times New Roman"/>
          <w:bCs/>
          <w:sz w:val="32"/>
          <w:szCs w:val="32"/>
        </w:rPr>
        <w:t>ljkGg lszf]/Lx?nfO{ z}lIfs tyf :jf:Yo</w:t>
      </w:r>
      <w:r>
        <w:rPr>
          <w:rFonts w:ascii="Preeti" w:hAnsi="Preeti" w:cs="Times New Roman"/>
          <w:bCs/>
          <w:sz w:val="32"/>
          <w:szCs w:val="32"/>
        </w:rPr>
        <w:t>f]krf/</w:t>
      </w:r>
      <w:r w:rsidRPr="00D55E42">
        <w:rPr>
          <w:rFonts w:ascii="Preeti" w:hAnsi="Preeti" w:cs="Times New Roman"/>
          <w:bCs/>
          <w:sz w:val="32"/>
          <w:szCs w:val="32"/>
        </w:rPr>
        <w:t>df ;xof]u .</w:t>
      </w:r>
    </w:p>
    <w:p w:rsidR="004D2DC5" w:rsidRPr="00D55E42" w:rsidRDefault="004D2DC5" w:rsidP="004D2DC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reeti" w:hAnsi="Preeti" w:cs="Times New Roman"/>
          <w:bCs/>
          <w:sz w:val="32"/>
          <w:szCs w:val="32"/>
        </w:rPr>
      </w:pPr>
      <w:proofErr w:type="gramStart"/>
      <w:r>
        <w:rPr>
          <w:rFonts w:ascii="Preeti" w:hAnsi="Preeti" w:cs="Times New Roman"/>
          <w:bCs/>
          <w:sz w:val="32"/>
          <w:szCs w:val="32"/>
        </w:rPr>
        <w:t>laj/0fx</w:t>
      </w:r>
      <w:proofErr w:type="gramEnd"/>
      <w:r>
        <w:rPr>
          <w:rFonts w:ascii="Preeti" w:hAnsi="Preeti" w:cs="Times New Roman"/>
          <w:bCs/>
          <w:sz w:val="32"/>
          <w:szCs w:val="32"/>
        </w:rPr>
        <w:t xml:space="preserve">? </w:t>
      </w:r>
      <w:proofErr w:type="gramStart"/>
      <w:r>
        <w:rPr>
          <w:rFonts w:ascii="Preeti" w:hAnsi="Preeti" w:cs="Times New Roman"/>
          <w:bCs/>
          <w:sz w:val="32"/>
          <w:szCs w:val="32"/>
        </w:rPr>
        <w:t>tof/L</w:t>
      </w:r>
      <w:proofErr w:type="gramEnd"/>
      <w:r>
        <w:rPr>
          <w:rFonts w:ascii="Preeti" w:hAnsi="Preeti" w:cs="Times New Roman"/>
          <w:bCs/>
          <w:sz w:val="32"/>
          <w:szCs w:val="32"/>
        </w:rPr>
        <w:t xml:space="preserve"> / cWofjlws /fVg] .</w:t>
      </w:r>
    </w:p>
    <w:p w:rsidR="00F8361A" w:rsidRDefault="00F8361A" w:rsidP="00E56DA5">
      <w:pPr>
        <w:pStyle w:val="ListParagraph"/>
        <w:spacing w:after="0"/>
        <w:ind w:left="0"/>
        <w:jc w:val="both"/>
        <w:rPr>
          <w:rFonts w:ascii="Preeti" w:hAnsi="Preeti"/>
          <w:bCs/>
          <w:sz w:val="32"/>
          <w:szCs w:val="29"/>
          <w:lang w:bidi="ne-NP"/>
        </w:rPr>
      </w:pPr>
    </w:p>
    <w:p w:rsidR="00E56DA5" w:rsidRDefault="00E56DA5" w:rsidP="00A14A3E">
      <w:pPr>
        <w:pStyle w:val="ListParagraph"/>
        <w:spacing w:after="0"/>
        <w:ind w:left="360" w:hanging="360"/>
        <w:jc w:val="both"/>
        <w:rPr>
          <w:rFonts w:ascii="Preeti" w:hAnsi="Preeti"/>
          <w:b/>
          <w:sz w:val="32"/>
          <w:szCs w:val="29"/>
          <w:lang w:bidi="ne-NP"/>
        </w:rPr>
      </w:pPr>
      <w:r w:rsidRPr="00E14234">
        <w:rPr>
          <w:rFonts w:ascii="Preeti" w:hAnsi="Preeti"/>
          <w:b/>
          <w:sz w:val="32"/>
          <w:szCs w:val="29"/>
          <w:lang w:bidi="ne-NP"/>
        </w:rPr>
        <w:t>#=</w:t>
      </w:r>
      <w:r w:rsidRPr="00E14234">
        <w:rPr>
          <w:rFonts w:ascii="Preeti" w:hAnsi="Preeti"/>
          <w:b/>
          <w:sz w:val="32"/>
          <w:szCs w:val="29"/>
          <w:lang w:bidi="ne-NP"/>
        </w:rPr>
        <w:tab/>
        <w:t>h</w:t>
      </w:r>
      <w:proofErr w:type="gramStart"/>
      <w:r w:rsidRPr="00E14234">
        <w:rPr>
          <w:rFonts w:ascii="Preeti" w:hAnsi="Preeti"/>
          <w:b/>
          <w:sz w:val="32"/>
          <w:szCs w:val="29"/>
          <w:lang w:bidi="ne-NP"/>
        </w:rPr>
        <w:t>]i7</w:t>
      </w:r>
      <w:proofErr w:type="gramEnd"/>
      <w:r w:rsidRPr="00E14234">
        <w:rPr>
          <w:rFonts w:ascii="Preeti" w:hAnsi="Preeti"/>
          <w:b/>
          <w:sz w:val="32"/>
          <w:szCs w:val="29"/>
          <w:lang w:bidi="ne-NP"/>
        </w:rPr>
        <w:t xml:space="preserve"> gful/s</w:t>
      </w:r>
      <w:r w:rsidR="00AB0699">
        <w:rPr>
          <w:rFonts w:ascii="Preeti" w:hAnsi="Preeti"/>
          <w:b/>
          <w:sz w:val="32"/>
          <w:szCs w:val="29"/>
          <w:lang w:bidi="ne-NP"/>
        </w:rPr>
        <w:t xml:space="preserve"> nlIft</w:t>
      </w:r>
      <w:r w:rsidRPr="00E14234">
        <w:rPr>
          <w:rFonts w:ascii="Preeti" w:hAnsi="Preeti"/>
          <w:b/>
          <w:sz w:val="32"/>
          <w:szCs w:val="29"/>
          <w:lang w:bidi="ne-NP"/>
        </w:rPr>
        <w:t xml:space="preserve"> sfo{x?</w:t>
      </w:r>
    </w:p>
    <w:p w:rsidR="00F67F91" w:rsidRDefault="00F67F91" w:rsidP="00A14A3E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:yfgLo txdf /x]sf h]i7 gful/sx?sf] gS;f+sg / clen]vf+sg sfo{ ug]{,</w:t>
      </w:r>
    </w:p>
    <w:p w:rsidR="00A14A3E" w:rsidRDefault="00C440C8" w:rsidP="00A14A3E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h]i7 gful/sx?sf] cg'ej tyf ;Lksf] x:tfGt/0f, ;b'kof]u tyf clen]vf+sg sfo{x? ug]{,</w:t>
      </w:r>
    </w:p>
    <w:p w:rsidR="00C440C8" w:rsidRDefault="00C440C8" w:rsidP="00A14A3E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h]i7 gful/sx?sf] nflu kl/rokq ljt/0f / pgLx?sf] nflu k|bfg ul/g] ;'ljwf</w:t>
      </w:r>
      <w:r w:rsidR="00F67F91">
        <w:rPr>
          <w:rFonts w:ascii="Preeti" w:hAnsi="Preeti"/>
          <w:bCs/>
          <w:sz w:val="32"/>
          <w:szCs w:val="29"/>
          <w:lang w:bidi="ne-NP"/>
        </w:rPr>
        <w:t xml:space="preserve"> tyf ;x'lnotx?sf] klxrfg u/L sfo{qmd th'{df,</w:t>
      </w:r>
      <w:r>
        <w:rPr>
          <w:rFonts w:ascii="Preeti" w:hAnsi="Preeti"/>
          <w:bCs/>
          <w:sz w:val="32"/>
          <w:szCs w:val="29"/>
          <w:lang w:bidi="ne-NP"/>
        </w:rPr>
        <w:t xml:space="preserve"> sfof{Gjog / cg'udg ug]{,</w:t>
      </w:r>
    </w:p>
    <w:p w:rsidR="00C440C8" w:rsidRDefault="00E75FC6" w:rsidP="00A14A3E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proofErr w:type="gramStart"/>
      <w:r>
        <w:rPr>
          <w:rFonts w:ascii="Preeti" w:hAnsi="Preeti"/>
          <w:bCs/>
          <w:sz w:val="32"/>
          <w:szCs w:val="29"/>
          <w:lang w:bidi="ne-NP"/>
        </w:rPr>
        <w:t>:yfgLo</w:t>
      </w:r>
      <w:proofErr w:type="gramEnd"/>
      <w:r>
        <w:rPr>
          <w:rFonts w:ascii="Preeti" w:hAnsi="Preeti"/>
          <w:bCs/>
          <w:sz w:val="32"/>
          <w:szCs w:val="29"/>
          <w:lang w:bidi="ne-NP"/>
        </w:rPr>
        <w:t xml:space="preserve"> txdf h]i7 gful/sx?sf] nflu lgMz'Ns tyf ;z'Ns cfjf;u[xsf] :yfkgf nufot dgf]/~hgfTds lqmofsnfkx? ;~rfng ug{ cfjZos ;xof]u ug]{,</w:t>
      </w:r>
    </w:p>
    <w:p w:rsidR="00873C14" w:rsidRDefault="00873C14" w:rsidP="00A14A3E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;d'bfodf h]i7 gful/s k|ltsf] ;Ddfg tyf cfb/ clej[l4 ug{ / k':tfGt/af6 pTkGg x'g ;Sg] ;d:ofx?af/] ;r]t ug{ ljBfno:t/b]lv g} ;r]tgf cleofg ;~rfng ug]{,</w:t>
      </w:r>
    </w:p>
    <w:p w:rsidR="00873C14" w:rsidRPr="00873C14" w:rsidRDefault="00873C14" w:rsidP="00873C14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lastRenderedPageBreak/>
        <w:t>kl/jf/sf h]i7 ;b:ox?k|lt kl/jf/sf cGo ;b:ox?sf] lhDd]jf/L tyf bfloTj ;'lglZrt ug{ cfjZos sfg'g th'{df ug]{ sfo{df ;xof]u k'¥ofpg] .</w:t>
      </w:r>
    </w:p>
    <w:p w:rsidR="00E56DA5" w:rsidRDefault="00E56DA5" w:rsidP="00E56DA5">
      <w:pPr>
        <w:pStyle w:val="ListParagraph"/>
        <w:spacing w:after="0"/>
        <w:ind w:left="0"/>
        <w:jc w:val="both"/>
        <w:rPr>
          <w:rFonts w:ascii="Preeti" w:hAnsi="Preeti"/>
          <w:bCs/>
          <w:sz w:val="32"/>
          <w:szCs w:val="29"/>
          <w:lang w:bidi="ne-NP"/>
        </w:rPr>
      </w:pPr>
    </w:p>
    <w:p w:rsidR="00E56DA5" w:rsidRDefault="00E56DA5" w:rsidP="00A14A3E">
      <w:pPr>
        <w:pStyle w:val="ListParagraph"/>
        <w:spacing w:after="0"/>
        <w:ind w:left="360" w:hanging="360"/>
        <w:jc w:val="both"/>
        <w:rPr>
          <w:rFonts w:ascii="Preeti" w:hAnsi="Preeti"/>
          <w:b/>
          <w:sz w:val="32"/>
          <w:szCs w:val="29"/>
          <w:lang w:bidi="ne-NP"/>
        </w:rPr>
      </w:pPr>
      <w:r w:rsidRPr="00E14234">
        <w:rPr>
          <w:rFonts w:ascii="Preeti" w:hAnsi="Preeti"/>
          <w:b/>
          <w:sz w:val="32"/>
          <w:szCs w:val="29"/>
          <w:lang w:bidi="ne-NP"/>
        </w:rPr>
        <w:t>$=</w:t>
      </w:r>
      <w:r w:rsidRPr="00E14234">
        <w:rPr>
          <w:rFonts w:ascii="Preeti" w:hAnsi="Preeti"/>
          <w:b/>
          <w:sz w:val="32"/>
          <w:szCs w:val="29"/>
          <w:lang w:bidi="ne-NP"/>
        </w:rPr>
        <w:tab/>
        <w:t xml:space="preserve">ckfª\utf ePsf JolQmx? </w:t>
      </w:r>
      <w:proofErr w:type="gramStart"/>
      <w:r w:rsidR="00AB0699">
        <w:rPr>
          <w:rFonts w:ascii="Preeti" w:hAnsi="Preeti"/>
          <w:b/>
          <w:sz w:val="32"/>
          <w:szCs w:val="29"/>
          <w:lang w:bidi="ne-NP"/>
        </w:rPr>
        <w:t>nlIft</w:t>
      </w:r>
      <w:proofErr w:type="gramEnd"/>
      <w:r w:rsidRPr="00E14234">
        <w:rPr>
          <w:rFonts w:ascii="Preeti" w:hAnsi="Preeti"/>
          <w:b/>
          <w:sz w:val="32"/>
          <w:szCs w:val="29"/>
          <w:lang w:bidi="ne-NP"/>
        </w:rPr>
        <w:t xml:space="preserve"> sfo{x?</w:t>
      </w:r>
    </w:p>
    <w:p w:rsidR="00F67F91" w:rsidRDefault="00F67F91" w:rsidP="00F67F91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:yfgLo txdf /x]sf ckf+utf ePsf JolQmx?sf] klxrfg, gS;f+sg, juL{s/0f / clen]vf+sg sfo{ ug]{,</w:t>
      </w:r>
    </w:p>
    <w:p w:rsidR="00F67F91" w:rsidRDefault="00F67F91" w:rsidP="00F67F91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ckf+utf kl/rokq ljt/0f nufot pgLx?nfO{ lbg'kg]{ ;'ljwf tyf ;x'lnotsf] klxrfg u/L sfo{qmdx? th'{df tyf sfof{Gjog ug]{,</w:t>
      </w:r>
    </w:p>
    <w:p w:rsidR="008A6CCF" w:rsidRDefault="00F67F91" w:rsidP="00F67F91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ckf+utf ePsf JolQmx?sf]</w:t>
      </w:r>
      <w:r w:rsidR="008A6CCF">
        <w:rPr>
          <w:rFonts w:ascii="Preeti" w:hAnsi="Preeti"/>
          <w:bCs/>
          <w:sz w:val="32"/>
          <w:szCs w:val="29"/>
          <w:lang w:bidi="ne-NP"/>
        </w:rPr>
        <w:t xml:space="preserve"> dgf]an pRr /fVg] lqmofsnfkx?sf] klxrfg / sfof{Gjog ug]{,</w:t>
      </w:r>
    </w:p>
    <w:p w:rsidR="00F67F91" w:rsidRDefault="008A6CCF" w:rsidP="00F67F91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ckf+utf ePsf JolQmx?sf] nflu</w:t>
      </w:r>
      <w:r w:rsidR="00F67F91">
        <w:rPr>
          <w:rFonts w:ascii="Preeti" w:hAnsi="Preeti"/>
          <w:bCs/>
          <w:sz w:val="32"/>
          <w:szCs w:val="29"/>
          <w:lang w:bidi="ne-NP"/>
        </w:rPr>
        <w:t xml:space="preserve"> cfly{s ;zlQms/0fsf sfo{qmdx?sf] klxrfg, th'{df, sfof{Gjog / cg'udg ug]{,</w:t>
      </w:r>
    </w:p>
    <w:p w:rsidR="00F67F91" w:rsidRDefault="008F565A" w:rsidP="00F67F91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ckf+utf ePsf JolQmx?sf] ljz]if cfjZostfnfO{ b[li6ut u/L ;fj{hlgs :yn tyf ;+/rgfx? ckf+ud}qL agfpg kxn ug]{,</w:t>
      </w:r>
    </w:p>
    <w:p w:rsidR="008A6CCF" w:rsidRDefault="008A6CCF" w:rsidP="00F67F91">
      <w:pPr>
        <w:pStyle w:val="ListParagraph"/>
        <w:numPr>
          <w:ilvl w:val="0"/>
          <w:numId w:val="8"/>
        </w:numPr>
        <w:spacing w:after="0"/>
        <w:jc w:val="both"/>
        <w:rPr>
          <w:ins w:id="2" w:author="User" w:date="2017-09-20T11:17:00Z"/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bL3{sfnLg x]/rfx tyf pkrf/ cfjZos kg]{ ckf+utf ePsf JolQmx?sf] nflu :jf:Yo tyf k'g:yfkgf s]Gb|x?sf] :yfkgf tyf :t/Ls/0fsf nflu kxn ug]{</w:t>
      </w:r>
    </w:p>
    <w:p w:rsidR="007C4031" w:rsidRPr="00786E5B" w:rsidRDefault="007C4031" w:rsidP="00786E5B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bCs/>
          <w:sz w:val="32"/>
          <w:szCs w:val="29"/>
          <w:lang w:bidi="ne-NP"/>
        </w:rPr>
      </w:pPr>
      <w:proofErr w:type="gramStart"/>
      <w:r>
        <w:rPr>
          <w:rFonts w:ascii="Preeti" w:hAnsi="Preeti"/>
          <w:bCs/>
          <w:sz w:val="32"/>
          <w:szCs w:val="29"/>
          <w:lang w:bidi="ne-NP"/>
        </w:rPr>
        <w:t>;d'bfodf</w:t>
      </w:r>
      <w:proofErr w:type="gramEnd"/>
      <w:r>
        <w:rPr>
          <w:rFonts w:ascii="Preeti" w:hAnsi="Preeti"/>
          <w:bCs/>
          <w:sz w:val="32"/>
          <w:szCs w:val="29"/>
          <w:lang w:bidi="ne-NP"/>
        </w:rPr>
        <w:t xml:space="preserve"> cfwfl/t k'g:yf{kgf </w:t>
      </w:r>
      <w:r w:rsidR="00C242F2" w:rsidRPr="00C242F2">
        <w:t>(CBR)</w:t>
      </w:r>
      <w:r>
        <w:rPr>
          <w:rFonts w:ascii="Preeti" w:hAnsi="Preeti"/>
          <w:bCs/>
          <w:sz w:val="32"/>
          <w:szCs w:val="29"/>
          <w:lang w:bidi="ne-NP"/>
        </w:rPr>
        <w:t xml:space="preserve"> sfo{qmdsf nflu ;dGjo ug]{ .</w:t>
      </w:r>
    </w:p>
    <w:p w:rsidR="00386F1A" w:rsidRDefault="00386F1A" w:rsidP="00E56DA5">
      <w:pPr>
        <w:pStyle w:val="ListParagraph"/>
        <w:spacing w:after="0"/>
        <w:ind w:left="0"/>
        <w:jc w:val="both"/>
        <w:rPr>
          <w:rFonts w:ascii="Preeti" w:hAnsi="Preeti"/>
          <w:bCs/>
          <w:sz w:val="32"/>
          <w:szCs w:val="29"/>
          <w:lang w:bidi="ne-NP"/>
        </w:rPr>
      </w:pPr>
    </w:p>
    <w:p w:rsidR="00386F1A" w:rsidRPr="000E2CB1" w:rsidRDefault="00386F1A" w:rsidP="00E56DA5">
      <w:pPr>
        <w:pStyle w:val="ListParagraph"/>
        <w:spacing w:after="0"/>
        <w:ind w:left="0"/>
        <w:jc w:val="both"/>
        <w:rPr>
          <w:rFonts w:ascii="Preeti" w:hAnsi="Preeti"/>
          <w:b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>%=</w:t>
      </w:r>
      <w:r>
        <w:rPr>
          <w:rFonts w:ascii="Preeti" w:hAnsi="Preeti"/>
          <w:bCs/>
          <w:sz w:val="32"/>
          <w:szCs w:val="29"/>
          <w:lang w:bidi="ne-NP"/>
        </w:rPr>
        <w:tab/>
      </w:r>
      <w:r w:rsidRPr="000E2CB1">
        <w:rPr>
          <w:rFonts w:ascii="Preeti" w:hAnsi="Preeti"/>
          <w:b/>
          <w:sz w:val="32"/>
          <w:szCs w:val="29"/>
          <w:lang w:bidi="ne-NP"/>
        </w:rPr>
        <w:t xml:space="preserve">Ifdtf </w:t>
      </w:r>
      <w:proofErr w:type="gramStart"/>
      <w:r w:rsidRPr="000E2CB1">
        <w:rPr>
          <w:rFonts w:ascii="Preeti" w:hAnsi="Preeti"/>
          <w:b/>
          <w:sz w:val="32"/>
          <w:szCs w:val="29"/>
          <w:lang w:bidi="ne-NP"/>
        </w:rPr>
        <w:t>clej[</w:t>
      </w:r>
      <w:proofErr w:type="gramEnd"/>
      <w:r w:rsidRPr="000E2CB1">
        <w:rPr>
          <w:rFonts w:ascii="Preeti" w:hAnsi="Preeti"/>
          <w:b/>
          <w:sz w:val="32"/>
          <w:szCs w:val="29"/>
          <w:lang w:bidi="ne-NP"/>
        </w:rPr>
        <w:t>l4 ;DaGwL sfo{x?M</w:t>
      </w:r>
    </w:p>
    <w:p w:rsidR="00386F1A" w:rsidRDefault="00435F38" w:rsidP="00E56DA5">
      <w:pPr>
        <w:pStyle w:val="ListParagraph"/>
        <w:spacing w:after="0"/>
        <w:ind w:left="0"/>
        <w:jc w:val="both"/>
        <w:rPr>
          <w:rFonts w:ascii="Preeti" w:hAnsi="Preeti"/>
          <w:bCs/>
          <w:sz w:val="32"/>
          <w:szCs w:val="29"/>
          <w:lang w:bidi="ne-NP"/>
        </w:rPr>
      </w:pPr>
      <w:r>
        <w:rPr>
          <w:rFonts w:ascii="Preeti" w:hAnsi="Preeti"/>
          <w:bCs/>
          <w:sz w:val="32"/>
          <w:szCs w:val="29"/>
          <w:lang w:bidi="ne-NP"/>
        </w:rPr>
        <w:tab/>
      </w:r>
      <w:proofErr w:type="gramStart"/>
      <w:r w:rsidR="00C31364">
        <w:rPr>
          <w:rFonts w:ascii="Preeti" w:hAnsi="Preeti"/>
          <w:bCs/>
          <w:sz w:val="32"/>
          <w:szCs w:val="29"/>
          <w:lang w:bidi="ne-NP"/>
        </w:rPr>
        <w:t>dlxnf</w:t>
      </w:r>
      <w:proofErr w:type="gramEnd"/>
      <w:r w:rsidR="00A04E6D">
        <w:rPr>
          <w:rFonts w:ascii="Preeti" w:hAnsi="Preeti"/>
          <w:bCs/>
          <w:sz w:val="32"/>
          <w:szCs w:val="29"/>
          <w:lang w:bidi="ne-NP"/>
        </w:rPr>
        <w:t xml:space="preserve"> tyf lszf]/Lsf</w:t>
      </w:r>
      <w:r w:rsidR="00C31364">
        <w:rPr>
          <w:rFonts w:ascii="Preeti" w:hAnsi="Preeti"/>
          <w:bCs/>
          <w:sz w:val="32"/>
          <w:szCs w:val="29"/>
          <w:lang w:bidi="ne-NP"/>
        </w:rPr>
        <w:t xml:space="preserve"> nflu </w:t>
      </w:r>
      <w:r w:rsidR="00386F1A">
        <w:rPr>
          <w:rFonts w:ascii="Preeti" w:hAnsi="Preeti"/>
          <w:bCs/>
          <w:sz w:val="32"/>
          <w:szCs w:val="29"/>
          <w:lang w:bidi="ne-NP"/>
        </w:rPr>
        <w:t>cfly{s ;zlQms/0f ;DaGwL sfo{x?</w:t>
      </w:r>
    </w:p>
    <w:p w:rsidR="00BC123E" w:rsidRDefault="00BC123E" w:rsidP="00BC123E">
      <w:pPr>
        <w:pStyle w:val="ListParagraph"/>
        <w:numPr>
          <w:ilvl w:val="1"/>
          <w:numId w:val="5"/>
        </w:numPr>
        <w:spacing w:after="0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Joj;fosf] klxrfg tyf ;Lk ljsf; ug]{</w:t>
      </w:r>
      <w:r w:rsidRPr="00C74E12">
        <w:rPr>
          <w:rFonts w:ascii="Preeti" w:hAnsi="Preeti" w:cs="Times New Roman"/>
          <w:bCs/>
          <w:sz w:val="32"/>
          <w:szCs w:val="32"/>
        </w:rPr>
        <w:t xml:space="preserve"> </w:t>
      </w:r>
      <w:r>
        <w:rPr>
          <w:rFonts w:ascii="Preeti" w:hAnsi="Preeti" w:cs="Times New Roman"/>
          <w:bCs/>
          <w:sz w:val="32"/>
          <w:szCs w:val="32"/>
        </w:rPr>
        <w:t xml:space="preserve"> </w:t>
      </w:r>
      <w:r w:rsidRPr="00C74E12">
        <w:rPr>
          <w:rFonts w:ascii="Preeti" w:hAnsi="Preeti" w:cs="Times New Roman"/>
          <w:bCs/>
          <w:sz w:val="32"/>
          <w:szCs w:val="32"/>
        </w:rPr>
        <w:t xml:space="preserve"> </w:t>
      </w:r>
    </w:p>
    <w:p w:rsidR="00C31364" w:rsidRDefault="00A6218E" w:rsidP="00C31364">
      <w:pPr>
        <w:pStyle w:val="ListParagraph"/>
        <w:numPr>
          <w:ilvl w:val="1"/>
          <w:numId w:val="5"/>
        </w:numPr>
        <w:spacing w:after="0"/>
        <w:jc w:val="both"/>
        <w:rPr>
          <w:rFonts w:ascii="Preeti" w:hAnsi="Preeti" w:cs="Times New Roman"/>
          <w:bCs/>
          <w:sz w:val="32"/>
          <w:szCs w:val="32"/>
        </w:rPr>
      </w:pPr>
      <w:r w:rsidRPr="00532B48">
        <w:rPr>
          <w:rFonts w:ascii="Preeti" w:hAnsi="Preeti" w:cs="Times New Roman"/>
          <w:bCs/>
          <w:sz w:val="32"/>
          <w:szCs w:val="32"/>
        </w:rPr>
        <w:t>Jo</w:t>
      </w:r>
      <w:r w:rsidR="00BC123E">
        <w:rPr>
          <w:rFonts w:ascii="Preeti" w:hAnsi="Preeti" w:cs="Times New Roman"/>
          <w:bCs/>
          <w:sz w:val="32"/>
          <w:szCs w:val="32"/>
        </w:rPr>
        <w:t xml:space="preserve">j;flos ;d"x u7g </w:t>
      </w:r>
      <w:r>
        <w:rPr>
          <w:rFonts w:ascii="Preeti" w:hAnsi="Preeti" w:cs="Times New Roman"/>
          <w:bCs/>
          <w:sz w:val="32"/>
          <w:szCs w:val="32"/>
        </w:rPr>
        <w:t>ug]{ -</w:t>
      </w:r>
      <w:r w:rsidRPr="00532B48">
        <w:rPr>
          <w:rFonts w:ascii="Preeti" w:hAnsi="Preeti" w:cs="Times New Roman"/>
          <w:bCs/>
          <w:sz w:val="32"/>
          <w:szCs w:val="32"/>
        </w:rPr>
        <w:t>Ps</w:t>
      </w:r>
      <w:r>
        <w:rPr>
          <w:rFonts w:ascii="Preeti" w:hAnsi="Preeti" w:cs="Times New Roman"/>
          <w:bCs/>
          <w:sz w:val="32"/>
          <w:szCs w:val="32"/>
        </w:rPr>
        <w:t xml:space="preserve"> </w:t>
      </w:r>
      <w:r w:rsidR="00C31364">
        <w:rPr>
          <w:rFonts w:ascii="Preeti" w:hAnsi="Preeti" w:cs="Times New Roman"/>
          <w:bCs/>
          <w:sz w:val="32"/>
          <w:szCs w:val="32"/>
        </w:rPr>
        <w:t>;d"x</w:t>
      </w:r>
      <w:r>
        <w:rPr>
          <w:rFonts w:ascii="Preeti" w:hAnsi="Preeti" w:cs="Times New Roman"/>
          <w:bCs/>
          <w:sz w:val="32"/>
          <w:szCs w:val="32"/>
        </w:rPr>
        <w:t xml:space="preserve"> Ps Joj;fo</w:t>
      </w:r>
      <w:r w:rsidRPr="00532B48">
        <w:rPr>
          <w:rFonts w:ascii="Preeti" w:hAnsi="Preeti" w:cs="Times New Roman"/>
          <w:bCs/>
          <w:sz w:val="32"/>
          <w:szCs w:val="32"/>
        </w:rPr>
        <w:t>_</w:t>
      </w:r>
      <w:r>
        <w:rPr>
          <w:rFonts w:ascii="Preeti" w:hAnsi="Preeti" w:cs="Times New Roman"/>
          <w:bCs/>
          <w:sz w:val="32"/>
          <w:szCs w:val="32"/>
        </w:rPr>
        <w:t>,</w:t>
      </w:r>
      <w:r w:rsidR="00C31364">
        <w:rPr>
          <w:rFonts w:ascii="Preeti" w:hAnsi="Preeti" w:cs="Times New Roman"/>
          <w:bCs/>
          <w:sz w:val="32"/>
          <w:szCs w:val="32"/>
        </w:rPr>
        <w:t xml:space="preserve"> </w:t>
      </w:r>
    </w:p>
    <w:p w:rsidR="00A6218E" w:rsidRPr="006076E4" w:rsidRDefault="006076E4" w:rsidP="00C31364">
      <w:pPr>
        <w:pStyle w:val="ListParagraph"/>
        <w:numPr>
          <w:ilvl w:val="1"/>
          <w:numId w:val="5"/>
        </w:numPr>
        <w:spacing w:after="0"/>
        <w:jc w:val="both"/>
        <w:rPr>
          <w:rFonts w:ascii="Preeti" w:hAnsi="Preeti" w:cs="Times New Roman"/>
          <w:bCs/>
          <w:sz w:val="32"/>
          <w:szCs w:val="32"/>
        </w:rPr>
      </w:pPr>
      <w:r w:rsidRPr="006076E4">
        <w:rPr>
          <w:rFonts w:ascii="Preeti" w:hAnsi="Preeti" w:cs="Times New Roman"/>
          <w:bCs/>
          <w:sz w:val="32"/>
          <w:szCs w:val="32"/>
        </w:rPr>
        <w:t>Joj;fo</w:t>
      </w:r>
      <w:r w:rsidR="00A6218E" w:rsidRPr="006076E4">
        <w:rPr>
          <w:rFonts w:ascii="Preeti" w:hAnsi="Preeti" w:cs="Times New Roman"/>
          <w:bCs/>
          <w:sz w:val="32"/>
          <w:szCs w:val="32"/>
        </w:rPr>
        <w:t xml:space="preserve"> </w:t>
      </w:r>
      <w:r w:rsidRPr="006076E4">
        <w:rPr>
          <w:rFonts w:ascii="Preeti" w:hAnsi="Preeti" w:cs="Times New Roman"/>
          <w:bCs/>
          <w:sz w:val="32"/>
          <w:szCs w:val="32"/>
        </w:rPr>
        <w:t xml:space="preserve">;~rfng </w:t>
      </w:r>
      <w:r w:rsidR="00A6218E" w:rsidRPr="006076E4">
        <w:rPr>
          <w:rFonts w:ascii="Preeti" w:hAnsi="Preeti" w:cs="Times New Roman"/>
          <w:bCs/>
          <w:sz w:val="32"/>
          <w:szCs w:val="32"/>
        </w:rPr>
        <w:t>cg'bfg</w:t>
      </w:r>
      <w:r w:rsidRPr="006076E4">
        <w:rPr>
          <w:rFonts w:ascii="Preeti" w:hAnsi="Preeti" w:cs="Times New Roman"/>
          <w:bCs/>
          <w:sz w:val="32"/>
          <w:szCs w:val="32"/>
        </w:rPr>
        <w:t xml:space="preserve"> </w:t>
      </w:r>
      <w:r w:rsidRPr="006076E4">
        <w:rPr>
          <w:rFonts w:ascii="Preeti" w:hAnsi="Preeti"/>
          <w:bCs/>
          <w:sz w:val="32"/>
          <w:szCs w:val="29"/>
          <w:lang w:bidi="ne-NP"/>
        </w:rPr>
        <w:t>-</w:t>
      </w:r>
      <w:r w:rsidRPr="006076E4">
        <w:rPr>
          <w:rFonts w:ascii="Times New Roman" w:hAnsi="Times New Roman" w:cs="Times New Roman"/>
          <w:bCs/>
          <w:sz w:val="24"/>
          <w:szCs w:val="24"/>
          <w:lang w:bidi="ne-NP"/>
        </w:rPr>
        <w:t>Seed Money</w:t>
      </w:r>
      <w:r w:rsidRPr="006076E4">
        <w:rPr>
          <w:rFonts w:ascii="Preeti" w:hAnsi="Preeti"/>
          <w:bCs/>
          <w:sz w:val="32"/>
          <w:szCs w:val="29"/>
          <w:lang w:bidi="ne-NP"/>
        </w:rPr>
        <w:t>_</w:t>
      </w:r>
      <w:r w:rsidR="00A6218E" w:rsidRPr="006076E4">
        <w:rPr>
          <w:rFonts w:ascii="Preeti" w:hAnsi="Preeti" w:cs="Times New Roman"/>
          <w:bCs/>
          <w:sz w:val="32"/>
          <w:szCs w:val="32"/>
        </w:rPr>
        <w:t xml:space="preserve">, :ynut k|fljlws k/fdz{ tyf pwdlzntfsf] ljsf; / ahfl/s/0fdf ;xof]u ug]{ </w:t>
      </w:r>
    </w:p>
    <w:p w:rsidR="00A6218E" w:rsidRPr="00606BF1" w:rsidRDefault="00A6218E" w:rsidP="00C31364">
      <w:pPr>
        <w:pStyle w:val="ListParagraph"/>
        <w:numPr>
          <w:ilvl w:val="1"/>
          <w:numId w:val="5"/>
        </w:numPr>
        <w:spacing w:after="0"/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cgf</w:t>
      </w:r>
      <w:proofErr w:type="gramStart"/>
      <w:r>
        <w:rPr>
          <w:rFonts w:ascii="Preeti" w:hAnsi="Preeti" w:cs="Times New Roman"/>
          <w:bCs/>
          <w:sz w:val="32"/>
          <w:szCs w:val="32"/>
        </w:rPr>
        <w:t>}krfl</w:t>
      </w:r>
      <w:proofErr w:type="gramEnd"/>
      <w:r>
        <w:rPr>
          <w:rFonts w:ascii="Preeti" w:hAnsi="Preeti" w:cs="Times New Roman"/>
          <w:bCs/>
          <w:sz w:val="32"/>
          <w:szCs w:val="32"/>
        </w:rPr>
        <w:t>/s If]qdf ;+nUg dlxnfx? / clt</w:t>
      </w:r>
      <w:r w:rsidR="00A04E6D">
        <w:rPr>
          <w:rFonts w:ascii="Preeti" w:hAnsi="Preeti" w:cs="Times New Roman"/>
          <w:bCs/>
          <w:sz w:val="32"/>
          <w:szCs w:val="32"/>
        </w:rPr>
        <w:t xml:space="preserve"> </w:t>
      </w:r>
      <w:r w:rsidRPr="003E3652">
        <w:rPr>
          <w:rFonts w:ascii="Preeti" w:hAnsi="Preeti" w:cs="Times New Roman"/>
          <w:bCs/>
          <w:sz w:val="32"/>
          <w:szCs w:val="32"/>
        </w:rPr>
        <w:t>ljkGg cj:yfsf dlxnf -afbL,</w:t>
      </w:r>
      <w:r w:rsidR="00A04E6D">
        <w:rPr>
          <w:rFonts w:ascii="Preeti" w:hAnsi="Preeti" w:cs="Times New Roman"/>
          <w:bCs/>
          <w:sz w:val="32"/>
          <w:szCs w:val="32"/>
        </w:rPr>
        <w:t xml:space="preserve"> </w:t>
      </w:r>
      <w:r w:rsidRPr="003E3652">
        <w:rPr>
          <w:rFonts w:ascii="Preeti" w:hAnsi="Preeti" w:cs="Times New Roman"/>
          <w:bCs/>
          <w:sz w:val="32"/>
          <w:szCs w:val="32"/>
        </w:rPr>
        <w:t>d'Qm</w:t>
      </w:r>
      <w:r w:rsidR="00A04E6D">
        <w:rPr>
          <w:rFonts w:ascii="Preeti" w:hAnsi="Preeti" w:cs="Times New Roman"/>
          <w:bCs/>
          <w:sz w:val="32"/>
          <w:szCs w:val="32"/>
        </w:rPr>
        <w:t xml:space="preserve"> </w:t>
      </w:r>
      <w:r w:rsidRPr="003E3652">
        <w:rPr>
          <w:rFonts w:ascii="Preeti" w:hAnsi="Preeti" w:cs="Times New Roman"/>
          <w:bCs/>
          <w:sz w:val="32"/>
          <w:szCs w:val="32"/>
        </w:rPr>
        <w:t>sdn/L,</w:t>
      </w:r>
      <w:r w:rsidR="00A04E6D">
        <w:rPr>
          <w:rFonts w:ascii="Preeti" w:hAnsi="Preeti" w:cs="Times New Roman"/>
          <w:bCs/>
          <w:sz w:val="32"/>
          <w:szCs w:val="32"/>
        </w:rPr>
        <w:t xml:space="preserve"> </w:t>
      </w:r>
      <w:r w:rsidRPr="003E3652">
        <w:rPr>
          <w:rFonts w:ascii="Preeti" w:hAnsi="Preeti" w:cs="Times New Roman"/>
          <w:bCs/>
          <w:sz w:val="32"/>
          <w:szCs w:val="32"/>
        </w:rPr>
        <w:t>/fp6] d';x/ cflb_</w:t>
      </w:r>
      <w:r>
        <w:rPr>
          <w:rFonts w:ascii="Preeti" w:hAnsi="Preeti" w:cs="Times New Roman"/>
          <w:bCs/>
          <w:sz w:val="32"/>
          <w:szCs w:val="32"/>
        </w:rPr>
        <w:t xml:space="preserve">, </w:t>
      </w:r>
      <w:r w:rsidR="00377A2C">
        <w:rPr>
          <w:rFonts w:ascii="Preeti" w:hAnsi="Preeti" w:cs="Times New Roman"/>
          <w:bCs/>
          <w:sz w:val="32"/>
          <w:szCs w:val="32"/>
        </w:rPr>
        <w:t>cljefjslj</w:t>
      </w:r>
      <w:r w:rsidRPr="00C17A34">
        <w:rPr>
          <w:rFonts w:ascii="Preeti" w:hAnsi="Preeti" w:cs="Times New Roman"/>
          <w:bCs/>
          <w:sz w:val="32"/>
          <w:szCs w:val="32"/>
        </w:rPr>
        <w:t xml:space="preserve">lxg tyf hf]lvddf k/]sf lszf]/Lx?nfO{ Joj;fo ;+rfngsf sfo{qmdx? </w:t>
      </w:r>
      <w:r>
        <w:rPr>
          <w:rFonts w:ascii="Preeti" w:hAnsi="Preeti" w:cs="Times New Roman"/>
          <w:bCs/>
          <w:sz w:val="32"/>
          <w:szCs w:val="32"/>
        </w:rPr>
        <w:t>;+</w:t>
      </w:r>
      <w:r w:rsidRPr="00C17A34">
        <w:rPr>
          <w:rFonts w:ascii="Preeti" w:hAnsi="Preeti" w:cs="Times New Roman"/>
          <w:bCs/>
          <w:sz w:val="32"/>
          <w:szCs w:val="32"/>
        </w:rPr>
        <w:t>rfng .</w:t>
      </w:r>
    </w:p>
    <w:p w:rsidR="00606BF1" w:rsidRPr="000E2CB1" w:rsidRDefault="00606BF1" w:rsidP="00C31364">
      <w:pPr>
        <w:pStyle w:val="ListParagraph"/>
        <w:numPr>
          <w:ilvl w:val="1"/>
          <w:numId w:val="5"/>
        </w:numPr>
        <w:spacing w:after="0"/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 xml:space="preserve">ah/ ;Dd kx'rsfnflu Ifdtf clej[l4 / ;+hflns/0f ug]{ </w:t>
      </w:r>
    </w:p>
    <w:p w:rsidR="000E2CB1" w:rsidRPr="000E2CB1" w:rsidRDefault="000E2CB1" w:rsidP="000E2CB1">
      <w:pPr>
        <w:pStyle w:val="ListParagraph"/>
        <w:spacing w:after="0"/>
        <w:ind w:left="1440"/>
        <w:jc w:val="both"/>
        <w:rPr>
          <w:rFonts w:ascii="Preeti" w:hAnsi="Preeti" w:cs="Times New Roman"/>
          <w:b/>
          <w:sz w:val="32"/>
          <w:szCs w:val="32"/>
        </w:rPr>
      </w:pPr>
    </w:p>
    <w:p w:rsidR="000E2CB1" w:rsidRPr="00C17A34" w:rsidRDefault="000E2CB1" w:rsidP="000E2CB1">
      <w:pPr>
        <w:spacing w:after="0" w:line="240" w:lineRule="auto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^=</w:t>
      </w:r>
      <w:r>
        <w:rPr>
          <w:rFonts w:ascii="Preeti" w:hAnsi="Preeti" w:cs="Times New Roman"/>
          <w:b/>
          <w:sz w:val="32"/>
          <w:szCs w:val="32"/>
        </w:rPr>
        <w:tab/>
      </w:r>
      <w:r w:rsidRPr="00C17A34">
        <w:rPr>
          <w:rFonts w:ascii="Preeti" w:hAnsi="Preeti" w:cs="Times New Roman"/>
          <w:b/>
          <w:sz w:val="32"/>
          <w:szCs w:val="32"/>
        </w:rPr>
        <w:t>n</w:t>
      </w:r>
      <w:proofErr w:type="gramStart"/>
      <w:r w:rsidRPr="00C17A34">
        <w:rPr>
          <w:rFonts w:ascii="Preeti" w:hAnsi="Preeti" w:cs="Times New Roman"/>
          <w:b/>
          <w:sz w:val="32"/>
          <w:szCs w:val="32"/>
        </w:rPr>
        <w:t>}+</w:t>
      </w:r>
      <w:proofErr w:type="gramEnd"/>
      <w:r w:rsidRPr="00C17A34">
        <w:rPr>
          <w:rFonts w:ascii="Preeti" w:hAnsi="Preeti" w:cs="Times New Roman"/>
          <w:b/>
          <w:sz w:val="32"/>
          <w:szCs w:val="32"/>
        </w:rPr>
        <w:t>lËs lx+;f lj?4sf ls|ofsnfkx?</w:t>
      </w:r>
    </w:p>
    <w:p w:rsidR="000E2CB1" w:rsidRPr="000E2CB1" w:rsidRDefault="007E0DBA" w:rsidP="000E2CB1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 xml:space="preserve">lgu/fgL ;d'x, ;+:yfnfO{ </w:t>
      </w:r>
      <w:r w:rsidR="000E2CB1" w:rsidRPr="000E2CB1">
        <w:rPr>
          <w:rFonts w:ascii="Preeti" w:hAnsi="Preeti" w:cs="Times New Roman"/>
          <w:bCs/>
          <w:sz w:val="32"/>
          <w:szCs w:val="32"/>
        </w:rPr>
        <w:t>;+/If0f ljifout tfnLd, n}+lËs lx+;f lj?</w:t>
      </w:r>
      <w:r>
        <w:rPr>
          <w:rFonts w:ascii="Preeti" w:hAnsi="Preeti" w:cs="Times New Roman"/>
          <w:bCs/>
          <w:sz w:val="32"/>
          <w:szCs w:val="32"/>
        </w:rPr>
        <w:t xml:space="preserve">4df </w:t>
      </w:r>
      <w:r w:rsidR="000E2CB1" w:rsidRPr="000E2CB1">
        <w:rPr>
          <w:rFonts w:ascii="Preeti" w:hAnsi="Preeti" w:cs="Times New Roman"/>
          <w:bCs/>
          <w:sz w:val="32"/>
          <w:szCs w:val="32"/>
        </w:rPr>
        <w:t xml:space="preserve">;r]tgf cleofg ;+rfngdf ;xof]u tyf k|rf/ k|;f/ ug]{, k'?if ;xefuLtf clea[l4 ug]{, dlxnf lj?4sf xflgsf/s cEof; -5fpkl8, af]S;L, bfOhf], </w:t>
      </w:r>
      <w:r w:rsidR="003C64AB">
        <w:rPr>
          <w:rFonts w:ascii="Preeti" w:hAnsi="Preeti" w:cs="Times New Roman"/>
          <w:bCs/>
          <w:sz w:val="32"/>
          <w:szCs w:val="32"/>
        </w:rPr>
        <w:t xml:space="preserve">em'df </w:t>
      </w:r>
      <w:r w:rsidR="000E2CB1" w:rsidRPr="000E2CB1">
        <w:rPr>
          <w:rFonts w:ascii="Preeti" w:hAnsi="Preeti" w:cs="Times New Roman"/>
          <w:bCs/>
          <w:sz w:val="32"/>
          <w:szCs w:val="32"/>
        </w:rPr>
        <w:t>cflb_</w:t>
      </w:r>
      <w:r>
        <w:rPr>
          <w:rFonts w:ascii="Preeti" w:hAnsi="Preeti" w:cs="Times New Roman"/>
          <w:bCs/>
          <w:sz w:val="32"/>
          <w:szCs w:val="32"/>
        </w:rPr>
        <w:t xml:space="preserve"> lj?4sf sfo{qmd ;+rfng ug]{</w:t>
      </w:r>
    </w:p>
    <w:p w:rsidR="000E2CB1" w:rsidRPr="000E2CB1" w:rsidRDefault="000E2CB1" w:rsidP="000E2CB1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Preeti" w:hAnsi="Preeti" w:cs="Times New Roman"/>
          <w:bCs/>
          <w:sz w:val="36"/>
          <w:szCs w:val="36"/>
        </w:rPr>
      </w:pPr>
      <w:r w:rsidRPr="000E2CB1">
        <w:rPr>
          <w:rFonts w:ascii="Preeti" w:hAnsi="Preeti" w:cs="Times New Roman"/>
          <w:bCs/>
          <w:sz w:val="32"/>
          <w:szCs w:val="32"/>
        </w:rPr>
        <w:t>cN</w:t>
      </w:r>
      <w:r w:rsidR="003C64AB">
        <w:rPr>
          <w:rFonts w:ascii="Preeti" w:hAnsi="Preeti" w:cs="Times New Roman"/>
          <w:bCs/>
          <w:sz w:val="32"/>
          <w:szCs w:val="32"/>
        </w:rPr>
        <w:t>ksflng ;]jf s]Gb| :yfkgf, lx+;f</w:t>
      </w:r>
      <w:r w:rsidRPr="000E2CB1">
        <w:rPr>
          <w:rFonts w:ascii="Preeti" w:hAnsi="Preeti" w:cs="Times New Roman"/>
          <w:bCs/>
          <w:sz w:val="32"/>
          <w:szCs w:val="32"/>
        </w:rPr>
        <w:t>lkl8t dlxnf</w:t>
      </w:r>
      <w:r w:rsidR="001654B2">
        <w:rPr>
          <w:rFonts w:ascii="Preeti" w:hAnsi="Preeti" w:cs="Times New Roman"/>
          <w:bCs/>
          <w:sz w:val="32"/>
          <w:szCs w:val="32"/>
        </w:rPr>
        <w:t>, afnaflnsf</w:t>
      </w:r>
      <w:r w:rsidRPr="000E2CB1">
        <w:rPr>
          <w:rFonts w:ascii="Preeti" w:hAnsi="Preeti" w:cs="Times New Roman"/>
          <w:bCs/>
          <w:sz w:val="32"/>
          <w:szCs w:val="32"/>
        </w:rPr>
        <w:t xml:space="preserve"> / </w:t>
      </w:r>
      <w:r w:rsidR="003C64AB">
        <w:rPr>
          <w:rFonts w:ascii="Preeti" w:hAnsi="Preeti" w:cs="Times New Roman"/>
          <w:bCs/>
          <w:sz w:val="32"/>
          <w:szCs w:val="32"/>
        </w:rPr>
        <w:t xml:space="preserve">lszf]/Lx?sf] </w:t>
      </w:r>
      <w:r w:rsidRPr="000E2CB1">
        <w:rPr>
          <w:rFonts w:ascii="Preeti" w:hAnsi="Preeti" w:cs="Times New Roman"/>
          <w:bCs/>
          <w:sz w:val="32"/>
          <w:szCs w:val="32"/>
        </w:rPr>
        <w:t xml:space="preserve">p4f/, ;+/If0f tyf k'/:yf{kgfdf ;xof]u </w:t>
      </w:r>
    </w:p>
    <w:p w:rsidR="000E2CB1" w:rsidRPr="000E2CB1" w:rsidRDefault="000E2CB1" w:rsidP="000E2CB1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Preeti" w:hAnsi="Preeti" w:cs="Times New Roman"/>
          <w:bCs/>
          <w:sz w:val="32"/>
          <w:szCs w:val="32"/>
        </w:rPr>
      </w:pPr>
      <w:r w:rsidRPr="000E2CB1">
        <w:rPr>
          <w:rFonts w:ascii="Preeti" w:hAnsi="Preeti" w:cs="Times New Roman"/>
          <w:bCs/>
          <w:sz w:val="32"/>
          <w:szCs w:val="32"/>
        </w:rPr>
        <w:lastRenderedPageBreak/>
        <w:t>dfgj a</w:t>
      </w:r>
      <w:proofErr w:type="gramStart"/>
      <w:r w:rsidRPr="000E2CB1">
        <w:rPr>
          <w:rFonts w:ascii="Preeti" w:hAnsi="Preeti" w:cs="Times New Roman"/>
          <w:bCs/>
          <w:sz w:val="32"/>
          <w:szCs w:val="32"/>
        </w:rPr>
        <w:t>]rljvg</w:t>
      </w:r>
      <w:proofErr w:type="gramEnd"/>
      <w:r w:rsidRPr="000E2CB1">
        <w:rPr>
          <w:rFonts w:ascii="Preeti" w:hAnsi="Preeti" w:cs="Times New Roman"/>
          <w:bCs/>
          <w:sz w:val="32"/>
          <w:szCs w:val="32"/>
        </w:rPr>
        <w:t xml:space="preserve"> tyf cf];f/</w:t>
      </w:r>
      <w:del w:id="3" w:author="User" w:date="2017-09-20T11:13:00Z">
        <w:r w:rsidRPr="000E2CB1" w:rsidDel="00606BF1">
          <w:rPr>
            <w:rFonts w:ascii="Preeti" w:hAnsi="Preeti" w:cs="Times New Roman"/>
            <w:bCs/>
            <w:sz w:val="32"/>
            <w:szCs w:val="32"/>
          </w:rPr>
          <w:delText xml:space="preserve"> </w:delText>
        </w:r>
      </w:del>
      <w:r w:rsidRPr="000E2CB1">
        <w:rPr>
          <w:rFonts w:ascii="Preeti" w:hAnsi="Preeti" w:cs="Times New Roman"/>
          <w:bCs/>
          <w:sz w:val="32"/>
          <w:szCs w:val="32"/>
        </w:rPr>
        <w:t>k;f/ lgoGq0f</w:t>
      </w:r>
      <w:r w:rsidR="00606BF1">
        <w:rPr>
          <w:rFonts w:ascii="Preeti" w:hAnsi="Preeti" w:cs="Times New Roman"/>
          <w:bCs/>
          <w:sz w:val="32"/>
          <w:szCs w:val="32"/>
        </w:rPr>
        <w:t>sf nflu /fli6«o sfo{of]hgf, @)&amp;@ n] to u/]sf p2]Zox? k'/fug{ :yfgLo</w:t>
      </w:r>
      <w:r w:rsidRPr="000E2CB1">
        <w:rPr>
          <w:rFonts w:ascii="Preeti" w:hAnsi="Preeti" w:cs="Times New Roman"/>
          <w:bCs/>
          <w:sz w:val="32"/>
          <w:szCs w:val="32"/>
        </w:rPr>
        <w:t xml:space="preserve"> ;ldlt</w:t>
      </w:r>
      <w:r w:rsidR="00606BF1">
        <w:rPr>
          <w:rFonts w:ascii="Preeti" w:hAnsi="Preeti" w:cs="Times New Roman"/>
          <w:bCs/>
          <w:sz w:val="32"/>
          <w:szCs w:val="32"/>
        </w:rPr>
        <w:t>x?</w:t>
      </w:r>
      <w:r w:rsidRPr="000E2CB1">
        <w:rPr>
          <w:rFonts w:ascii="Preeti" w:hAnsi="Preeti" w:cs="Times New Roman"/>
          <w:bCs/>
          <w:sz w:val="32"/>
          <w:szCs w:val="32"/>
        </w:rPr>
        <w:t xml:space="preserve"> u7g tyf kl/rfng,</w:t>
      </w:r>
      <w:r w:rsidR="00F530D0">
        <w:rPr>
          <w:rFonts w:ascii="Preeti" w:hAnsi="Preeti" w:cs="Times New Roman"/>
          <w:bCs/>
          <w:sz w:val="32"/>
          <w:szCs w:val="32"/>
        </w:rPr>
        <w:t xml:space="preserve"> ;r]tgf</w:t>
      </w:r>
      <w:r w:rsidRPr="000E2CB1">
        <w:rPr>
          <w:rFonts w:ascii="Preeti" w:hAnsi="Preeti" w:cs="Times New Roman"/>
          <w:bCs/>
          <w:sz w:val="32"/>
          <w:szCs w:val="32"/>
        </w:rPr>
        <w:t>, cled'vLs/0f sfo{qmd  sfo{of]hgf tof/L, ;+rfng tyf k/fdz{, 36gf Joj:yfkg tyf ;Dk|]if0f k|0ffnLdf ;xof]u</w:t>
      </w:r>
      <w:ins w:id="4" w:author="User" w:date="2017-09-20T11:16:00Z">
        <w:r w:rsidR="00606BF1">
          <w:rPr>
            <w:rFonts w:ascii="Preeti" w:hAnsi="Preeti" w:cs="Times New Roman"/>
            <w:bCs/>
            <w:sz w:val="32"/>
            <w:szCs w:val="32"/>
          </w:rPr>
          <w:t xml:space="preserve">sf </w:t>
        </w:r>
      </w:ins>
      <w:r w:rsidR="00606BF1">
        <w:rPr>
          <w:rFonts w:ascii="Preeti" w:hAnsi="Preeti" w:cs="Times New Roman"/>
          <w:bCs/>
          <w:sz w:val="32"/>
          <w:szCs w:val="32"/>
        </w:rPr>
        <w:t>nflu k|efjLtx?sf] p2f/, ;+/If0f / k'g:yf{kgfsf sfo{qmdx? ;+rfng</w:t>
      </w:r>
      <w:r w:rsidRPr="000E2CB1">
        <w:rPr>
          <w:rFonts w:ascii="Preeti" w:hAnsi="Preeti" w:cs="Times New Roman"/>
          <w:bCs/>
          <w:sz w:val="32"/>
          <w:szCs w:val="32"/>
        </w:rPr>
        <w:t xml:space="preserve"> .</w:t>
      </w:r>
    </w:p>
    <w:p w:rsidR="000E2CB1" w:rsidRPr="00DB6788" w:rsidRDefault="000E2CB1" w:rsidP="000E2CB1">
      <w:pPr>
        <w:spacing w:after="0" w:line="240" w:lineRule="auto"/>
        <w:ind w:left="360"/>
        <w:jc w:val="both"/>
        <w:rPr>
          <w:rFonts w:ascii="Preeti" w:hAnsi="Preeti" w:cs="Times New Roman"/>
          <w:b/>
          <w:sz w:val="8"/>
          <w:szCs w:val="8"/>
        </w:rPr>
      </w:pPr>
    </w:p>
    <w:p w:rsidR="000E2CB1" w:rsidRPr="000E2CB1" w:rsidRDefault="000E2CB1" w:rsidP="000E2CB1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Preeti" w:hAnsi="Preeti" w:cs="Times New Roman"/>
          <w:bCs/>
          <w:sz w:val="32"/>
          <w:szCs w:val="32"/>
        </w:rPr>
      </w:pPr>
      <w:proofErr w:type="gramStart"/>
      <w:r w:rsidRPr="000E2CB1">
        <w:rPr>
          <w:rFonts w:ascii="Preeti" w:hAnsi="Preeti" w:cs="Times New Roman"/>
          <w:bCs/>
          <w:sz w:val="32"/>
          <w:szCs w:val="32"/>
        </w:rPr>
        <w:t>ljleGg</w:t>
      </w:r>
      <w:proofErr w:type="gramEnd"/>
      <w:r w:rsidRPr="000E2CB1">
        <w:rPr>
          <w:rFonts w:ascii="Preeti" w:hAnsi="Preeti" w:cs="Times New Roman"/>
          <w:bCs/>
          <w:sz w:val="32"/>
          <w:szCs w:val="32"/>
        </w:rPr>
        <w:t xml:space="preserve"> P]g, lgodfjnL, lgb]{lzsfdf Joj:yf ul/Psf sf]ifx?</w:t>
      </w:r>
      <w:r w:rsidR="00F530D0" w:rsidRPr="00F530D0">
        <w:rPr>
          <w:rFonts w:ascii="Preeti" w:hAnsi="Preeti" w:cs="Times New Roman"/>
          <w:bCs/>
          <w:sz w:val="32"/>
          <w:szCs w:val="32"/>
        </w:rPr>
        <w:t xml:space="preserve"> </w:t>
      </w:r>
      <w:r w:rsidR="00F530D0" w:rsidRPr="000E2CB1">
        <w:rPr>
          <w:rFonts w:ascii="Preeti" w:hAnsi="Preeti" w:cs="Times New Roman"/>
          <w:bCs/>
          <w:sz w:val="32"/>
          <w:szCs w:val="32"/>
        </w:rPr>
        <w:t>-rfn'sf]if :yfkgf,</w:t>
      </w:r>
      <w:r w:rsidR="00F530D0">
        <w:rPr>
          <w:rFonts w:ascii="Preeti" w:hAnsi="Preeti" w:cs="Times New Roman"/>
          <w:bCs/>
          <w:sz w:val="32"/>
          <w:szCs w:val="32"/>
        </w:rPr>
        <w:t xml:space="preserve"> </w:t>
      </w:r>
      <w:r w:rsidR="00F530D0" w:rsidRPr="000E2CB1">
        <w:rPr>
          <w:rFonts w:ascii="Preeti" w:hAnsi="Preeti" w:cs="Times New Roman"/>
          <w:bCs/>
          <w:sz w:val="32"/>
          <w:szCs w:val="32"/>
        </w:rPr>
        <w:t>n}+lËs lx+;f lx+;f lgjf/0f sf]if, dfgj a]rljvg tyf cf];f/ k;f/ lgoGq0f,</w:t>
      </w:r>
      <w:r w:rsidR="00F530D0">
        <w:rPr>
          <w:rFonts w:ascii="Preeti" w:hAnsi="Preeti" w:cs="Times New Roman"/>
          <w:bCs/>
          <w:sz w:val="32"/>
          <w:szCs w:val="32"/>
        </w:rPr>
        <w:t xml:space="preserve"> </w:t>
      </w:r>
      <w:r w:rsidR="00F530D0" w:rsidRPr="000E2CB1">
        <w:rPr>
          <w:rFonts w:ascii="Preeti" w:hAnsi="Preeti" w:cs="Times New Roman"/>
          <w:bCs/>
          <w:sz w:val="32"/>
          <w:szCs w:val="32"/>
        </w:rPr>
        <w:t>p4f/ tyf k'g:yf{kgfsf nflu sf]if, cfsl:ds afn p4f/sf]if, Psn dlxnf ;'/Iff sf]if, ljkb Aoj:yfkg ;+/If0f sf]if</w:t>
      </w:r>
      <w:r w:rsidR="00F530D0">
        <w:rPr>
          <w:rFonts w:ascii="Preeti" w:hAnsi="Preeti" w:cs="Times New Roman"/>
          <w:bCs/>
          <w:sz w:val="32"/>
          <w:szCs w:val="32"/>
        </w:rPr>
        <w:t xml:space="preserve"> cflb</w:t>
      </w:r>
      <w:r w:rsidR="00F530D0" w:rsidRPr="000E2CB1">
        <w:rPr>
          <w:rFonts w:ascii="Preeti" w:hAnsi="Preeti" w:cs="Times New Roman"/>
          <w:bCs/>
          <w:sz w:val="32"/>
          <w:szCs w:val="32"/>
        </w:rPr>
        <w:t>_</w:t>
      </w:r>
      <w:r w:rsidR="00F530D0">
        <w:rPr>
          <w:rFonts w:ascii="Preeti" w:hAnsi="Preeti" w:cs="Times New Roman"/>
          <w:bCs/>
          <w:sz w:val="32"/>
          <w:szCs w:val="32"/>
        </w:rPr>
        <w:t xml:space="preserve"> </w:t>
      </w:r>
      <w:r w:rsidRPr="000E2CB1">
        <w:rPr>
          <w:rFonts w:ascii="Preeti" w:hAnsi="Preeti" w:cs="Times New Roman"/>
          <w:bCs/>
          <w:sz w:val="32"/>
          <w:szCs w:val="32"/>
        </w:rPr>
        <w:t>sf] :yfkgf, kl/rfng tyf Joj:yfkgdf ;xof]u</w:t>
      </w:r>
      <w:r w:rsidR="00F530D0">
        <w:rPr>
          <w:rFonts w:ascii="Preeti" w:hAnsi="Preeti" w:cs="Times New Roman"/>
          <w:bCs/>
          <w:sz w:val="32"/>
          <w:szCs w:val="32"/>
        </w:rPr>
        <w:t xml:space="preserve"> ug]{ </w:t>
      </w:r>
    </w:p>
    <w:p w:rsidR="000E2CB1" w:rsidRPr="000E2CB1" w:rsidRDefault="000E2CB1" w:rsidP="000E2CB1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Preeti" w:hAnsi="Preeti" w:cs="Times New Roman"/>
          <w:bCs/>
          <w:sz w:val="32"/>
          <w:szCs w:val="32"/>
        </w:rPr>
      </w:pPr>
      <w:r w:rsidRPr="000E2CB1">
        <w:rPr>
          <w:rFonts w:ascii="Preeti" w:hAnsi="Preeti" w:cs="Times New Roman"/>
          <w:bCs/>
          <w:sz w:val="32"/>
          <w:szCs w:val="32"/>
        </w:rPr>
        <w:t>/fli6«o ljkb\ k|</w:t>
      </w:r>
      <w:proofErr w:type="gramStart"/>
      <w:r w:rsidRPr="000E2CB1">
        <w:rPr>
          <w:rFonts w:ascii="Preeti" w:hAnsi="Preeti" w:cs="Times New Roman"/>
          <w:bCs/>
          <w:sz w:val="32"/>
          <w:szCs w:val="32"/>
        </w:rPr>
        <w:t>ltsfo{</w:t>
      </w:r>
      <w:proofErr w:type="gramEnd"/>
      <w:r w:rsidRPr="000E2CB1">
        <w:rPr>
          <w:rFonts w:ascii="Preeti" w:hAnsi="Preeti" w:cs="Times New Roman"/>
          <w:bCs/>
          <w:sz w:val="32"/>
          <w:szCs w:val="32"/>
        </w:rPr>
        <w:t xml:space="preserve">sf] sfo{9f+rf </w:t>
      </w:r>
      <w:r w:rsidRPr="000E2CB1">
        <w:rPr>
          <w:rFonts w:ascii="Preeti" w:hAnsi="Preeti" w:cs="Times New Roman"/>
          <w:bCs/>
          <w:sz w:val="24"/>
          <w:szCs w:val="24"/>
        </w:rPr>
        <w:t>-</w:t>
      </w:r>
      <w:r w:rsidRPr="000E2CB1">
        <w:rPr>
          <w:rFonts w:ascii="Times New Roman" w:hAnsi="Times New Roman" w:cs="Times New Roman"/>
          <w:bCs/>
          <w:sz w:val="24"/>
          <w:szCs w:val="24"/>
        </w:rPr>
        <w:t>NDRF</w:t>
      </w:r>
      <w:r w:rsidRPr="000E2CB1">
        <w:rPr>
          <w:rFonts w:ascii="Preeti" w:hAnsi="Preeti" w:cs="Times New Roman"/>
          <w:bCs/>
          <w:sz w:val="24"/>
          <w:szCs w:val="24"/>
        </w:rPr>
        <w:t xml:space="preserve">_ </w:t>
      </w:r>
      <w:r w:rsidRPr="000E2CB1">
        <w:rPr>
          <w:rFonts w:ascii="Preeti" w:hAnsi="Preeti" w:cs="Times New Roman"/>
          <w:bCs/>
          <w:sz w:val="32"/>
          <w:szCs w:val="32"/>
        </w:rPr>
        <w:t xml:space="preserve">df tf]lsPsf ;+/If0f ljifout If]qsf] dlxnf / afnaflnsfsf] ;+/If0f sfo{x? </w:t>
      </w:r>
      <w:proofErr w:type="gramStart"/>
      <w:r w:rsidRPr="000E2CB1">
        <w:rPr>
          <w:rFonts w:ascii="Preeti" w:hAnsi="Preeti" w:cs="Times New Roman"/>
          <w:bCs/>
          <w:sz w:val="32"/>
          <w:szCs w:val="32"/>
        </w:rPr>
        <w:t>ug</w:t>
      </w:r>
      <w:proofErr w:type="gramEnd"/>
      <w:r w:rsidRPr="000E2CB1">
        <w:rPr>
          <w:rFonts w:ascii="Preeti" w:hAnsi="Preeti" w:cs="Times New Roman"/>
          <w:bCs/>
          <w:sz w:val="32"/>
          <w:szCs w:val="32"/>
        </w:rPr>
        <w:t>]{ .</w:t>
      </w:r>
    </w:p>
    <w:p w:rsidR="000E2CB1" w:rsidRPr="000E2CB1" w:rsidRDefault="000E2CB1" w:rsidP="000E2CB1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Preeti" w:hAnsi="Preeti" w:cs="Times New Roman"/>
          <w:bCs/>
          <w:sz w:val="32"/>
          <w:szCs w:val="32"/>
        </w:rPr>
      </w:pPr>
      <w:r w:rsidRPr="000E2CB1">
        <w:rPr>
          <w:rFonts w:ascii="Preeti" w:hAnsi="Preeti" w:cs="Times New Roman"/>
          <w:bCs/>
          <w:sz w:val="32"/>
          <w:szCs w:val="32"/>
        </w:rPr>
        <w:t xml:space="preserve">ljs]lGb|t ljsf; k|ls|ofdf n}+lËs </w:t>
      </w:r>
      <w:r w:rsidR="00AB6349">
        <w:rPr>
          <w:rFonts w:ascii="Preeti" w:hAnsi="Preeti" w:cs="Times New Roman"/>
          <w:bCs/>
          <w:sz w:val="32"/>
          <w:szCs w:val="32"/>
        </w:rPr>
        <w:t>;jfnx?nfO{</w:t>
      </w:r>
      <w:r w:rsidRPr="000E2CB1">
        <w:rPr>
          <w:rFonts w:ascii="Preeti" w:hAnsi="Preeti" w:cs="Times New Roman"/>
          <w:bCs/>
          <w:sz w:val="32"/>
          <w:szCs w:val="32"/>
        </w:rPr>
        <w:t xml:space="preserve"> d"nk|jflxs/0f</w:t>
      </w:r>
      <w:r w:rsidR="00AB6349">
        <w:rPr>
          <w:rFonts w:ascii="Preeti" w:hAnsi="Preeti" w:cs="Times New Roman"/>
          <w:bCs/>
          <w:sz w:val="32"/>
          <w:szCs w:val="32"/>
        </w:rPr>
        <w:t xml:space="preserve"> ug{</w:t>
      </w:r>
      <w:r w:rsidRPr="000E2CB1">
        <w:rPr>
          <w:rFonts w:ascii="Preeti" w:hAnsi="Preeti" w:cs="Times New Roman"/>
          <w:bCs/>
          <w:sz w:val="32"/>
          <w:szCs w:val="32"/>
        </w:rPr>
        <w:t xml:space="preserve"> ;xlhs/0f ug]{  .</w:t>
      </w:r>
    </w:p>
    <w:p w:rsidR="000E2CB1" w:rsidRPr="000E2CB1" w:rsidRDefault="000E2CB1" w:rsidP="000E2CB1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Preeti" w:hAnsi="Preeti" w:cs="Times New Roman"/>
          <w:bCs/>
          <w:sz w:val="32"/>
          <w:szCs w:val="32"/>
        </w:rPr>
      </w:pPr>
      <w:r w:rsidRPr="000E2CB1">
        <w:rPr>
          <w:rFonts w:ascii="Preeti" w:hAnsi="Preeti" w:cs="Times New Roman"/>
          <w:bCs/>
          <w:sz w:val="32"/>
          <w:szCs w:val="32"/>
        </w:rPr>
        <w:t>n}lËs v08Ls[t tYof+s ;+sng, n}lËs n]vfhf]vf / ljZn]if0fdf  tyf n}lËs ljsf; k|ltj]bg k|sfzg ug]{ .</w:t>
      </w:r>
    </w:p>
    <w:p w:rsidR="000E2CB1" w:rsidRPr="003E5737" w:rsidRDefault="000E2CB1" w:rsidP="000E2CB1">
      <w:pPr>
        <w:spacing w:after="0" w:line="240" w:lineRule="auto"/>
        <w:ind w:left="360"/>
        <w:jc w:val="both"/>
        <w:rPr>
          <w:rFonts w:ascii="Preeti" w:hAnsi="Preeti" w:cs="Times New Roman"/>
          <w:bCs/>
          <w:sz w:val="16"/>
          <w:szCs w:val="16"/>
        </w:rPr>
      </w:pPr>
    </w:p>
    <w:p w:rsidR="000E2CB1" w:rsidRPr="008259ED" w:rsidRDefault="008259ED" w:rsidP="008259ED">
      <w:pPr>
        <w:spacing w:after="0" w:line="240" w:lineRule="auto"/>
        <w:ind w:left="720" w:hanging="720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&amp;=</w:t>
      </w:r>
      <w:r>
        <w:rPr>
          <w:rFonts w:ascii="Preeti" w:hAnsi="Preeti" w:cs="Times New Roman"/>
          <w:bCs/>
          <w:sz w:val="32"/>
          <w:szCs w:val="32"/>
        </w:rPr>
        <w:tab/>
        <w:t xml:space="preserve">dlxnf, afnaflnsf, h]i7 gful/s tyf ckf+u ;DaGwL </w:t>
      </w:r>
      <w:r w:rsidR="000E2CB1" w:rsidRPr="008259ED">
        <w:rPr>
          <w:rFonts w:ascii="Preeti" w:hAnsi="Preeti" w:cs="Times New Roman"/>
          <w:bCs/>
          <w:sz w:val="32"/>
          <w:szCs w:val="32"/>
        </w:rPr>
        <w:t>cGt/f{li6«o, If]qLo, /fli6«o k|lta2tf / /fli6«o sfo{of]hgf ;DaGwL cled'vLs/0f tyf sfof{Gjogdf ;xof]u ug]{ .</w:t>
      </w:r>
    </w:p>
    <w:p w:rsidR="000E2CB1" w:rsidRPr="008259ED" w:rsidRDefault="008259ED" w:rsidP="008259ED">
      <w:pPr>
        <w:spacing w:after="0"/>
        <w:ind w:left="720" w:hanging="720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*=</w:t>
      </w:r>
      <w:r>
        <w:rPr>
          <w:rFonts w:ascii="Preeti" w:hAnsi="Preeti" w:cs="Times New Roman"/>
          <w:bCs/>
          <w:sz w:val="32"/>
          <w:szCs w:val="32"/>
        </w:rPr>
        <w:tab/>
      </w:r>
      <w:r w:rsidR="000E2CB1" w:rsidRPr="008259ED">
        <w:rPr>
          <w:rFonts w:ascii="Preeti" w:hAnsi="Preeti" w:cs="Times New Roman"/>
          <w:bCs/>
          <w:sz w:val="32"/>
          <w:szCs w:val="32"/>
        </w:rPr>
        <w:t>cfkm'n</w:t>
      </w:r>
      <w:proofErr w:type="gramStart"/>
      <w:r w:rsidR="000E2CB1" w:rsidRPr="008259ED">
        <w:rPr>
          <w:rFonts w:ascii="Preeti" w:hAnsi="Preeti" w:cs="Times New Roman"/>
          <w:bCs/>
          <w:sz w:val="32"/>
          <w:szCs w:val="32"/>
        </w:rPr>
        <w:t>] ;+</w:t>
      </w:r>
      <w:proofErr w:type="gramEnd"/>
      <w:r w:rsidR="000E2CB1" w:rsidRPr="008259ED">
        <w:rPr>
          <w:rFonts w:ascii="Preeti" w:hAnsi="Preeti" w:cs="Times New Roman"/>
          <w:bCs/>
          <w:sz w:val="32"/>
          <w:szCs w:val="32"/>
        </w:rPr>
        <w:t>rfng u/]sf ;Dk"0f{ lqmofsnfkx?sf] ljj/0fx? tof/L, cBfjlws ug</w:t>
      </w:r>
      <w:proofErr w:type="gramStart"/>
      <w:r w:rsidR="000E2CB1" w:rsidRPr="008259ED">
        <w:rPr>
          <w:rFonts w:ascii="Preeti" w:hAnsi="Preeti" w:cs="Times New Roman"/>
          <w:bCs/>
          <w:sz w:val="32"/>
          <w:szCs w:val="32"/>
        </w:rPr>
        <w:t>]{</w:t>
      </w:r>
      <w:proofErr w:type="gramEnd"/>
      <w:r w:rsidR="000E2CB1" w:rsidRPr="008259ED">
        <w:rPr>
          <w:rFonts w:ascii="Preeti" w:hAnsi="Preeti" w:cs="Times New Roman"/>
          <w:bCs/>
          <w:sz w:val="32"/>
          <w:szCs w:val="32"/>
        </w:rPr>
        <w:t xml:space="preserve">, k|ult laj/0f tof/L /  k|sfzg ug]{ , tf]lsPsf] lgsfodf k7fpg] / ;fj{hlgsLs/0f ug]{ . </w:t>
      </w:r>
    </w:p>
    <w:p w:rsidR="000E2CB1" w:rsidRPr="000E2CB1" w:rsidRDefault="008259ED" w:rsidP="008259ED">
      <w:pPr>
        <w:pStyle w:val="ListParagraph"/>
        <w:ind w:left="0"/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(=</w:t>
      </w:r>
      <w:r>
        <w:rPr>
          <w:rFonts w:ascii="Preeti" w:hAnsi="Preeti" w:cs="Times New Roman"/>
          <w:bCs/>
          <w:sz w:val="32"/>
          <w:szCs w:val="32"/>
        </w:rPr>
        <w:tab/>
      </w:r>
      <w:proofErr w:type="gramStart"/>
      <w:r w:rsidR="000E2CB1" w:rsidRPr="000E2CB1">
        <w:rPr>
          <w:rFonts w:ascii="Preeti" w:hAnsi="Preeti" w:cs="Times New Roman"/>
          <w:bCs/>
          <w:sz w:val="32"/>
          <w:szCs w:val="32"/>
        </w:rPr>
        <w:t>;/</w:t>
      </w:r>
      <w:proofErr w:type="gramEnd"/>
      <w:r w:rsidR="000E2CB1" w:rsidRPr="000E2CB1">
        <w:rPr>
          <w:rFonts w:ascii="Preeti" w:hAnsi="Preeti" w:cs="Times New Roman"/>
          <w:bCs/>
          <w:sz w:val="32"/>
          <w:szCs w:val="32"/>
        </w:rPr>
        <w:t>f]sf/jfnf lgsfox?;+u ;dGjo ug]{ .</w:t>
      </w:r>
    </w:p>
    <w:p w:rsidR="000E2CB1" w:rsidRPr="008259ED" w:rsidRDefault="008259ED" w:rsidP="008259ED">
      <w:pPr>
        <w:jc w:val="both"/>
        <w:rPr>
          <w:rFonts w:ascii="Preeti" w:hAnsi="Preeti" w:cs="Times New Roman"/>
          <w:bCs/>
          <w:sz w:val="32"/>
          <w:szCs w:val="32"/>
        </w:rPr>
      </w:pPr>
      <w:r>
        <w:rPr>
          <w:rFonts w:ascii="Preeti" w:hAnsi="Preeti" w:cs="Times New Roman"/>
          <w:bCs/>
          <w:sz w:val="32"/>
          <w:szCs w:val="32"/>
        </w:rPr>
        <w:t>!)=</w:t>
      </w:r>
      <w:r>
        <w:rPr>
          <w:rFonts w:ascii="Preeti" w:hAnsi="Preeti" w:cs="Times New Roman"/>
          <w:bCs/>
          <w:sz w:val="32"/>
          <w:szCs w:val="32"/>
        </w:rPr>
        <w:tab/>
      </w:r>
      <w:r w:rsidR="000E2CB1" w:rsidRPr="008259ED">
        <w:rPr>
          <w:rFonts w:ascii="Preeti" w:hAnsi="Preeti" w:cs="Times New Roman"/>
          <w:bCs/>
          <w:sz w:val="32"/>
          <w:szCs w:val="32"/>
        </w:rPr>
        <w:t>cGo tf</w:t>
      </w:r>
      <w:proofErr w:type="gramStart"/>
      <w:r w:rsidR="000E2CB1" w:rsidRPr="008259ED">
        <w:rPr>
          <w:rFonts w:ascii="Preeti" w:hAnsi="Preeti" w:cs="Times New Roman"/>
          <w:bCs/>
          <w:sz w:val="32"/>
          <w:szCs w:val="32"/>
        </w:rPr>
        <w:t>]lsPsf</w:t>
      </w:r>
      <w:proofErr w:type="gramEnd"/>
      <w:r w:rsidR="000E2CB1" w:rsidRPr="008259ED">
        <w:rPr>
          <w:rFonts w:ascii="Preeti" w:hAnsi="Preeti" w:cs="Times New Roman"/>
          <w:bCs/>
          <w:sz w:val="32"/>
          <w:szCs w:val="32"/>
        </w:rPr>
        <w:t xml:space="preserve"> sfo{x? ug]{ .</w:t>
      </w:r>
    </w:p>
    <w:p w:rsidR="000E2CB1" w:rsidRPr="000E2CB1" w:rsidRDefault="000E2CB1" w:rsidP="000E2CB1">
      <w:pPr>
        <w:spacing w:after="0"/>
        <w:jc w:val="both"/>
        <w:rPr>
          <w:rFonts w:ascii="Preeti" w:hAnsi="Preeti" w:cs="Times New Roman"/>
          <w:b/>
          <w:sz w:val="32"/>
          <w:szCs w:val="32"/>
        </w:rPr>
      </w:pPr>
    </w:p>
    <w:p w:rsidR="00A6218E" w:rsidRPr="004D2DC5" w:rsidRDefault="00A6218E" w:rsidP="00E56DA5">
      <w:pPr>
        <w:pStyle w:val="ListParagraph"/>
        <w:spacing w:after="0"/>
        <w:ind w:left="0"/>
        <w:jc w:val="both"/>
        <w:rPr>
          <w:rFonts w:ascii="Preeti" w:hAnsi="Preeti"/>
          <w:bCs/>
          <w:sz w:val="32"/>
          <w:szCs w:val="29"/>
          <w:lang w:bidi="ne-NP"/>
        </w:rPr>
      </w:pPr>
    </w:p>
    <w:sectPr w:rsidR="00A6218E" w:rsidRPr="004D2DC5" w:rsidSect="008A6C25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D3"/>
    <w:multiLevelType w:val="hybridMultilevel"/>
    <w:tmpl w:val="AC525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ADE"/>
    <w:multiLevelType w:val="hybridMultilevel"/>
    <w:tmpl w:val="0D605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450A"/>
    <w:multiLevelType w:val="hybridMultilevel"/>
    <w:tmpl w:val="AA0E75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F1BFB"/>
    <w:multiLevelType w:val="hybridMultilevel"/>
    <w:tmpl w:val="6A28EB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F0C8F"/>
    <w:multiLevelType w:val="hybridMultilevel"/>
    <w:tmpl w:val="11F2E6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22FA1"/>
    <w:multiLevelType w:val="hybridMultilevel"/>
    <w:tmpl w:val="FCBC857E"/>
    <w:lvl w:ilvl="0" w:tplc="A7E6D1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2065B"/>
    <w:multiLevelType w:val="hybridMultilevel"/>
    <w:tmpl w:val="246E1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40F56"/>
    <w:multiLevelType w:val="hybridMultilevel"/>
    <w:tmpl w:val="372E6232"/>
    <w:lvl w:ilvl="0" w:tplc="3356DCEE">
      <w:numFmt w:val="bullet"/>
      <w:lvlText w:val="–"/>
      <w:lvlJc w:val="left"/>
      <w:pPr>
        <w:ind w:left="1080" w:hanging="360"/>
      </w:pPr>
      <w:rPr>
        <w:rFonts w:ascii="Preeti" w:eastAsia="SimSu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20"/>
  <w:characterSpacingControl w:val="doNotCompress"/>
  <w:compat/>
  <w:rsids>
    <w:rsidRoot w:val="007B7F64"/>
    <w:rsid w:val="000620C4"/>
    <w:rsid w:val="0007320F"/>
    <w:rsid w:val="000E2CB1"/>
    <w:rsid w:val="00135960"/>
    <w:rsid w:val="001654B2"/>
    <w:rsid w:val="001C3310"/>
    <w:rsid w:val="00277CE2"/>
    <w:rsid w:val="002B05A8"/>
    <w:rsid w:val="003763A2"/>
    <w:rsid w:val="00377A2C"/>
    <w:rsid w:val="00386F1A"/>
    <w:rsid w:val="003B6EC4"/>
    <w:rsid w:val="003C64AB"/>
    <w:rsid w:val="00435F38"/>
    <w:rsid w:val="004A3F1D"/>
    <w:rsid w:val="004D2DC5"/>
    <w:rsid w:val="00563D5C"/>
    <w:rsid w:val="005A14AD"/>
    <w:rsid w:val="00606BF1"/>
    <w:rsid w:val="006076E4"/>
    <w:rsid w:val="00632D4F"/>
    <w:rsid w:val="00650772"/>
    <w:rsid w:val="007226B3"/>
    <w:rsid w:val="0075584E"/>
    <w:rsid w:val="00786E5B"/>
    <w:rsid w:val="007B6E79"/>
    <w:rsid w:val="007B7F64"/>
    <w:rsid w:val="007C4031"/>
    <w:rsid w:val="007E0DBA"/>
    <w:rsid w:val="008259ED"/>
    <w:rsid w:val="00873C14"/>
    <w:rsid w:val="008A6C25"/>
    <w:rsid w:val="008A6CCF"/>
    <w:rsid w:val="008F565A"/>
    <w:rsid w:val="0090686F"/>
    <w:rsid w:val="009101EE"/>
    <w:rsid w:val="0099718F"/>
    <w:rsid w:val="009E64D4"/>
    <w:rsid w:val="00A04E6D"/>
    <w:rsid w:val="00A14A3E"/>
    <w:rsid w:val="00A220E9"/>
    <w:rsid w:val="00A6218E"/>
    <w:rsid w:val="00A91DF0"/>
    <w:rsid w:val="00AB0699"/>
    <w:rsid w:val="00AB489D"/>
    <w:rsid w:val="00AB6349"/>
    <w:rsid w:val="00AC3DB0"/>
    <w:rsid w:val="00AF701C"/>
    <w:rsid w:val="00B17313"/>
    <w:rsid w:val="00B91D9C"/>
    <w:rsid w:val="00B962CA"/>
    <w:rsid w:val="00BC123E"/>
    <w:rsid w:val="00BF55DA"/>
    <w:rsid w:val="00C1188E"/>
    <w:rsid w:val="00C242F2"/>
    <w:rsid w:val="00C31364"/>
    <w:rsid w:val="00C35F85"/>
    <w:rsid w:val="00C440C8"/>
    <w:rsid w:val="00C5301D"/>
    <w:rsid w:val="00C81DD6"/>
    <w:rsid w:val="00CC5199"/>
    <w:rsid w:val="00CC6E7C"/>
    <w:rsid w:val="00E14234"/>
    <w:rsid w:val="00E56DA5"/>
    <w:rsid w:val="00E66FE1"/>
    <w:rsid w:val="00E75FC6"/>
    <w:rsid w:val="00F3735F"/>
    <w:rsid w:val="00F530D0"/>
    <w:rsid w:val="00F67F91"/>
    <w:rsid w:val="00F8361A"/>
    <w:rsid w:val="00F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64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F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2017-10-04T09:14:00Z</dcterms:created>
  <dcterms:modified xsi:type="dcterms:W3CDTF">2017-10-04T09:14:00Z</dcterms:modified>
</cp:coreProperties>
</file>